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E8DC062"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ins w:id="0" w:author="Natasha Ritchie (Swanage Medical Centre)" w:date="2024-01-02T16:03:00Z">
        <w:r w:rsidR="00436B3F">
          <w:rPr>
            <w:rFonts w:ascii="Arial" w:hAnsi="Arial" w:cs="Arial"/>
            <w:b/>
            <w:bCs/>
            <w:sz w:val="20"/>
            <w:szCs w:val="20"/>
            <w:lang w:eastAsia="en-GB"/>
          </w:rPr>
          <w:t>2</w:t>
        </w:r>
      </w:ins>
    </w:p>
    <w:p w14:paraId="01D9BD5F" w14:textId="0BE61D3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36B3F">
        <w:rPr>
          <w:rFonts w:ascii="Arial" w:hAnsi="Arial" w:cs="Arial"/>
          <w:b/>
          <w:bCs/>
          <w:sz w:val="20"/>
          <w:szCs w:val="20"/>
          <w:lang w:eastAsia="en-GB"/>
        </w:rPr>
        <w:t xml:space="preserve">Updated 2/1/2024 </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3B8DC0D4" w:rsidR="00754729" w:rsidRPr="00033191" w:rsidRDefault="0058030B"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Swanage Medical Practice</w:t>
      </w:r>
      <w:r w:rsidR="00754729" w:rsidRPr="00033191">
        <w:rPr>
          <w:rFonts w:ascii="Arial" w:hAnsi="Arial" w:cs="Arial"/>
          <w:b/>
          <w:bCs/>
          <w:color w:val="000000" w:themeColor="text1"/>
          <w:lang w:eastAsia="en-GB"/>
        </w:rPr>
        <w:t xml:space="preserve"> (the </w:t>
      </w:r>
      <w:r w:rsidR="00E37206" w:rsidRPr="00033191">
        <w:rPr>
          <w:rFonts w:ascii="Arial" w:hAnsi="Arial" w:cs="Arial"/>
          <w:b/>
          <w:bCs/>
          <w:color w:val="000000" w:themeColor="text1"/>
          <w:lang w:eastAsia="en-GB"/>
        </w:rPr>
        <w:t>Practice</w:t>
      </w:r>
      <w:r w:rsidR="00754729" w:rsidRPr="00033191">
        <w:rPr>
          <w:rFonts w:ascii="Arial" w:hAnsi="Arial" w:cs="Arial"/>
          <w:b/>
          <w:bCs/>
          <w:color w:val="000000" w:themeColor="text1"/>
          <w:lang w:eastAsia="en-GB"/>
        </w:rPr>
        <w:t>)</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350BA068"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58030B">
        <w:rPr>
          <w:rFonts w:ascii="Arial" w:hAnsi="Arial" w:cs="Arial"/>
          <w:color w:val="000000" w:themeColor="text1"/>
          <w:sz w:val="22"/>
          <w:szCs w:val="22"/>
        </w:rPr>
        <w:t xml:space="preserve">Swanage Medical Practice </w:t>
      </w:r>
      <w:r w:rsidR="006374B5" w:rsidRPr="00033191">
        <w:rPr>
          <w:rFonts w:ascii="Arial" w:hAnsi="Arial" w:cs="Arial"/>
          <w:color w:val="000000" w:themeColor="text1"/>
          <w:sz w:val="22"/>
          <w:szCs w:val="22"/>
        </w:rPr>
        <w:t>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3D4A2789" w:rsidR="003A3C73" w:rsidRPr="00033191" w:rsidRDefault="003A3C73" w:rsidP="003A3C73">
      <w:pPr>
        <w:rPr>
          <w:rFonts w:ascii="Arial" w:hAnsi="Arial" w:cs="Arial"/>
        </w:rPr>
      </w:pPr>
      <w:r w:rsidRPr="00033191">
        <w:rPr>
          <w:rFonts w:ascii="Arial" w:hAnsi="Arial" w:cs="Arial"/>
        </w:rPr>
        <w:t xml:space="preserve">This </w:t>
      </w:r>
      <w:r w:rsidR="00651C55">
        <w:rPr>
          <w:rFonts w:ascii="Arial" w:hAnsi="Arial" w:cs="Arial"/>
        </w:rPr>
        <w:t>P</w:t>
      </w:r>
      <w:r w:rsidRPr="00033191">
        <w:rPr>
          <w:rFonts w:ascii="Arial" w:hAnsi="Arial" w:cs="Arial"/>
        </w:rPr>
        <w:t xml:space="preserve">rivacy </w:t>
      </w:r>
      <w:r w:rsidR="00651C55">
        <w:rPr>
          <w:rFonts w:ascii="Arial" w:hAnsi="Arial" w:cs="Arial"/>
        </w:rPr>
        <w:t>N</w:t>
      </w:r>
      <w:r w:rsidRPr="00033191">
        <w:rPr>
          <w:rFonts w:ascii="Arial" w:hAnsi="Arial" w:cs="Arial"/>
        </w:rPr>
        <w:t xml:space="preserve">otice lets you know what happens to any personal data that you give to us, or any that we may collect from or about you. </w:t>
      </w:r>
    </w:p>
    <w:p w14:paraId="4E46925C" w14:textId="68C68911" w:rsidR="003A3C73" w:rsidRPr="00033191" w:rsidRDefault="003A3C73" w:rsidP="003A3C73">
      <w:pPr>
        <w:rPr>
          <w:rFonts w:ascii="Arial" w:hAnsi="Arial" w:cs="Arial"/>
        </w:rPr>
      </w:pPr>
      <w:r w:rsidRPr="00033191">
        <w:rPr>
          <w:rFonts w:ascii="Arial" w:hAnsi="Arial" w:cs="Arial"/>
        </w:rPr>
        <w:t xml:space="preserve">This </w:t>
      </w:r>
      <w:r w:rsidR="00651C55">
        <w:rPr>
          <w:rFonts w:ascii="Arial" w:hAnsi="Arial" w:cs="Arial"/>
        </w:rPr>
        <w:t>P</w:t>
      </w:r>
      <w:r w:rsidRPr="00033191">
        <w:rPr>
          <w:rFonts w:ascii="Arial" w:hAnsi="Arial" w:cs="Arial"/>
        </w:rPr>
        <w:t xml:space="preserve">rivacy </w:t>
      </w:r>
      <w:r w:rsidR="00651C55">
        <w:rPr>
          <w:rFonts w:ascii="Arial" w:hAnsi="Arial" w:cs="Arial"/>
        </w:rPr>
        <w:t>N</w:t>
      </w:r>
      <w:r w:rsidRPr="00033191">
        <w:rPr>
          <w:rFonts w:ascii="Arial" w:hAnsi="Arial" w:cs="Arial"/>
        </w:rPr>
        <w:t>otice applies to personal information processed by</w:t>
      </w:r>
      <w:ins w:id="1" w:author="Margaret Broadhurst" w:date="2023-10-09T17:53:00Z">
        <w:r w:rsidR="00AA3069">
          <w:rPr>
            <w:rFonts w:ascii="Arial" w:hAnsi="Arial" w:cs="Arial"/>
          </w:rPr>
          <w:t>,</w:t>
        </w:r>
      </w:ins>
      <w:r w:rsidRPr="00033191">
        <w:rPr>
          <w:rFonts w:ascii="Arial" w:hAnsi="Arial" w:cs="Arial"/>
        </w:rPr>
        <w:t xml:space="preserve"> or on behalf of</w:t>
      </w:r>
      <w:ins w:id="2" w:author="Margaret Broadhurst" w:date="2023-10-09T17:53:00Z">
        <w:r w:rsidR="00AA3069">
          <w:rPr>
            <w:rFonts w:ascii="Arial" w:hAnsi="Arial" w:cs="Arial"/>
          </w:rPr>
          <w:t>,</w:t>
        </w:r>
      </w:ins>
      <w:r w:rsidRPr="00033191">
        <w:rPr>
          <w:rFonts w:ascii="Arial" w:hAnsi="Arial" w:cs="Arial"/>
        </w:rPr>
        <w:t xml:space="preserve"> the </w:t>
      </w:r>
      <w:r w:rsidR="00651C55">
        <w:rPr>
          <w:rFonts w:ascii="Arial" w:hAnsi="Arial" w:cs="Arial"/>
        </w:rPr>
        <w:t>P</w:t>
      </w:r>
      <w:r w:rsidRPr="00033191">
        <w:rPr>
          <w:rFonts w:ascii="Arial" w:hAnsi="Arial" w:cs="Arial"/>
        </w:rPr>
        <w:t xml:space="preserve">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del w:id="3" w:author="Margaret Broadhurst" w:date="2023-10-09T17:54:00Z">
        <w:r w:rsidR="00033191" w:rsidRPr="00033191" w:rsidDel="00AA3069">
          <w:rPr>
            <w:rFonts w:ascii="Arial" w:hAnsi="Arial" w:cs="Arial"/>
          </w:rPr>
          <w:delText>.</w:delText>
        </w:r>
      </w:del>
    </w:p>
    <w:p w14:paraId="63DE23E2" w14:textId="216936F6" w:rsidR="003A3C73" w:rsidRPr="00033191" w:rsidRDefault="00922297" w:rsidP="003A3C73">
      <w:pPr>
        <w:pStyle w:val="ListParagraph"/>
        <w:numPr>
          <w:ilvl w:val="0"/>
          <w:numId w:val="8"/>
        </w:numPr>
        <w:spacing w:after="160" w:line="259" w:lineRule="auto"/>
        <w:rPr>
          <w:rFonts w:ascii="Arial" w:hAnsi="Arial" w:cs="Arial"/>
        </w:rPr>
      </w:pPr>
      <w:bookmarkStart w:id="4" w:name="faqtop"/>
      <w:bookmarkEnd w:id="4"/>
      <w:r w:rsidRPr="00033191">
        <w:rPr>
          <w:rFonts w:ascii="Arial" w:hAnsi="Arial" w:cs="Arial"/>
        </w:rPr>
        <w:t>Who are</w:t>
      </w:r>
      <w:r w:rsidR="00651C55">
        <w:rPr>
          <w:rFonts w:ascii="Arial" w:hAnsi="Arial" w:cs="Arial"/>
        </w:rPr>
        <w:t xml:space="preserve"> we</w:t>
      </w:r>
      <w:r w:rsidRPr="00033191">
        <w:rPr>
          <w:rFonts w:ascii="Arial" w:hAnsi="Arial" w:cs="Arial"/>
        </w:rPr>
        <w:t xml:space="preserve">, how </w:t>
      </w:r>
      <w:r w:rsidR="00651C55">
        <w:rPr>
          <w:rFonts w:ascii="Arial" w:hAnsi="Arial" w:cs="Arial"/>
        </w:rPr>
        <w:t>do</w:t>
      </w:r>
      <w:ins w:id="5" w:author="Margaret Broadhurst" w:date="2023-10-09T16:38:00Z">
        <w:r w:rsidR="00651C55">
          <w:rPr>
            <w:rFonts w:ascii="Arial" w:hAnsi="Arial" w:cs="Arial"/>
          </w:rPr>
          <w:t xml:space="preserve"> </w:t>
        </w:r>
      </w:ins>
      <w:r w:rsidRPr="00033191">
        <w:rPr>
          <w:rFonts w:ascii="Arial" w:hAnsi="Arial" w:cs="Arial"/>
        </w:rPr>
        <w:t xml:space="preserve">we use your information and </w:t>
      </w:r>
      <w:r w:rsidR="00651C55">
        <w:rPr>
          <w:rFonts w:ascii="Arial" w:hAnsi="Arial" w:cs="Arial"/>
        </w:rPr>
        <w:t xml:space="preserve">who is </w:t>
      </w:r>
      <w:r w:rsidRPr="00033191">
        <w:rPr>
          <w:rFonts w:ascii="Arial" w:hAnsi="Arial" w:cs="Arial"/>
        </w:rPr>
        <w:t>our Data Protection Officer</w:t>
      </w:r>
      <w:r w:rsidR="00651C55">
        <w:rPr>
          <w:rFonts w:ascii="Arial" w:hAnsi="Arial" w:cs="Arial"/>
        </w:rPr>
        <w:t>?</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 xml:space="preserve">on the </w:t>
      </w:r>
      <w:proofErr w:type="gramStart"/>
      <w:r w:rsidRPr="00033191">
        <w:rPr>
          <w:color w:val="auto"/>
          <w:sz w:val="22"/>
          <w:szCs w:val="22"/>
        </w:rPr>
        <w:t>25th</w:t>
      </w:r>
      <w:proofErr w:type="gramEnd"/>
      <w:r w:rsidRPr="00033191">
        <w:rPr>
          <w:color w:val="auto"/>
          <w:sz w:val="22"/>
          <w:szCs w:val="22"/>
        </w:rPr>
        <w:t xml:space="preserve">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71864C23" w:rsidR="00265980" w:rsidRPr="00033191" w:rsidRDefault="00436B3F" w:rsidP="00265980">
      <w:pPr>
        <w:rPr>
          <w:rFonts w:ascii="Arial" w:hAnsi="Arial" w:cs="Arial"/>
        </w:rPr>
      </w:pPr>
      <w:r>
        <w:rPr>
          <w:rFonts w:ascii="Arial" w:hAnsi="Arial" w:cs="Arial"/>
        </w:rPr>
        <w:t>Under the Data Protection Act 2018, the P</w:t>
      </w:r>
      <w:r w:rsidR="00E37206" w:rsidRPr="00033191">
        <w:rPr>
          <w:rFonts w:ascii="Arial" w:hAnsi="Arial" w:cs="Arial"/>
        </w:rPr>
        <w:t>ractice</w:t>
      </w:r>
      <w:r w:rsidR="00265980" w:rsidRPr="00033191">
        <w:rPr>
          <w:rFonts w:ascii="Arial" w:hAnsi="Arial" w:cs="Arial"/>
        </w:rPr>
        <w:t xml:space="preserve"> </w:t>
      </w:r>
      <w:r>
        <w:rPr>
          <w:rFonts w:ascii="Arial" w:hAnsi="Arial" w:cs="Arial"/>
        </w:rPr>
        <w:t xml:space="preserve">is </w:t>
      </w:r>
      <w:r w:rsidR="00265980" w:rsidRPr="00033191">
        <w:rPr>
          <w:rFonts w:ascii="Arial" w:hAnsi="Arial" w:cs="Arial"/>
        </w:rPr>
        <w:t xml:space="preserve">responsible for your personal data is </w:t>
      </w:r>
      <w:r w:rsidR="0058030B">
        <w:rPr>
          <w:rFonts w:ascii="Arial" w:hAnsi="Arial" w:cs="Arial"/>
        </w:rPr>
        <w:t>Swanage Medical Practice.</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w:t>
      </w:r>
      <w:proofErr w:type="gramStart"/>
      <w:r w:rsidRPr="00033191">
        <w:rPr>
          <w:rFonts w:ascii="Arial" w:hAnsi="Arial" w:cs="Arial"/>
        </w:rPr>
        <w:t>use</w:t>
      </w:r>
      <w:proofErr w:type="gramEnd"/>
      <w:r w:rsidRPr="00033191">
        <w:rPr>
          <w:rFonts w:ascii="Arial" w:hAnsi="Arial" w:cs="Arial"/>
        </w:rPr>
        <w:t xml:space="preserv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0C38A5C4" w:rsidR="006374B5" w:rsidRPr="006C1E26" w:rsidRDefault="0058030B"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Swanage Medical Practice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w:t>
      </w:r>
      <w:ins w:id="6" w:author="Margaret Broadhurst" w:date="2023-10-09T16:44:00Z">
        <w:r w:rsidR="00651C55">
          <w:rPr>
            <w:rFonts w:ascii="Arial" w:eastAsia="Times New Roman" w:hAnsi="Arial" w:cs="Arial"/>
            <w:lang w:eastAsia="en-GB"/>
          </w:rPr>
          <w:t xml:space="preserve"> </w:t>
        </w:r>
      </w:ins>
      <w:del w:id="7" w:author="Margaret Broadhurst" w:date="2023-10-09T16:44:00Z">
        <w:r w:rsidR="006374B5" w:rsidRPr="006C1E26" w:rsidDel="00651C55">
          <w:rPr>
            <w:rFonts w:ascii="Arial" w:eastAsia="Times New Roman" w:hAnsi="Arial" w:cs="Arial"/>
            <w:lang w:eastAsia="en-GB"/>
          </w:rPr>
          <w:delText>-</w:delText>
        </w:r>
      </w:del>
      <w:r w:rsidR="006374B5" w:rsidRPr="006C1E26">
        <w:rPr>
          <w:rFonts w:ascii="Arial" w:eastAsia="Times New Roman" w:hAnsi="Arial" w:cs="Arial"/>
          <w:lang w:eastAsia="en-GB"/>
        </w:rPr>
        <w:t>quality</w:t>
      </w:r>
      <w:ins w:id="8" w:author="Margaret Broadhurst" w:date="2023-10-09T16:44:00Z">
        <w:r w:rsidR="00651C55">
          <w:rPr>
            <w:rFonts w:ascii="Arial" w:eastAsia="Times New Roman" w:hAnsi="Arial" w:cs="Arial"/>
            <w:lang w:eastAsia="en-GB"/>
          </w:rPr>
          <w:t>,</w:t>
        </w:r>
      </w:ins>
      <w:r w:rsidR="006374B5" w:rsidRPr="006C1E26">
        <w:rPr>
          <w:rFonts w:ascii="Arial" w:eastAsia="Times New Roman" w:hAnsi="Arial" w:cs="Arial"/>
          <w:lang w:eastAsia="en-GB"/>
        </w:rPr>
        <w:t xml:space="preserve">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225842AE" w:rsidR="006374B5" w:rsidRPr="006C1E26" w:rsidRDefault="0058030B" w:rsidP="00033191">
      <w:pPr>
        <w:widowControl w:val="0"/>
        <w:spacing w:after="280"/>
        <w:rPr>
          <w:rFonts w:ascii="Arial" w:hAnsi="Arial" w:cs="Arial"/>
        </w:rPr>
      </w:pPr>
      <w:r>
        <w:rPr>
          <w:rFonts w:ascii="Arial" w:eastAsia="Times New Roman" w:hAnsi="Arial" w:cs="Arial"/>
          <w:lang w:eastAsia="en-GB"/>
        </w:rPr>
        <w:t xml:space="preserve">Swanage Medical Practice </w:t>
      </w:r>
      <w:r w:rsidR="00E37206" w:rsidRPr="00033191">
        <w:rPr>
          <w:rFonts w:ascii="Arial" w:hAnsi="Arial" w:cs="Arial"/>
        </w:rPr>
        <w:t xml:space="preserve">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Participation in the PPG is entirely voluntary. If you are interested in joining our PPG, you will need to</w:t>
      </w:r>
      <w:r>
        <w:rPr>
          <w:rFonts w:ascii="Arial" w:eastAsia="Times New Roman" w:hAnsi="Arial" w:cs="Arial"/>
          <w:color w:val="000000" w:themeColor="text1"/>
          <w:lang w:eastAsia="en-GB"/>
        </w:rPr>
        <w:t xml:space="preserve"> email our Practice Manager at: </w:t>
      </w:r>
      <w:hyperlink r:id="rId5" w:history="1">
        <w:r w:rsidRPr="00E47D75">
          <w:rPr>
            <w:rStyle w:val="Hyperlink"/>
            <w:rFonts w:ascii="Arial" w:eastAsia="Times New Roman" w:hAnsi="Arial" w:cs="Arial"/>
            <w:lang w:eastAsia="en-GB"/>
          </w:rPr>
          <w:t>swanage.medical@nhs.net</w:t>
        </w:r>
      </w:hyperlink>
      <w:r>
        <w:rPr>
          <w:rFonts w:ascii="Arial" w:eastAsia="Times New Roman" w:hAnsi="Arial" w:cs="Arial"/>
          <w:color w:val="000000" w:themeColor="text1"/>
          <w:lang w:eastAsia="en-GB"/>
        </w:rPr>
        <w:t xml:space="preserve"> or</w:t>
      </w:r>
      <w:r w:rsidR="006374B5" w:rsidRPr="006C1E26">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speak to a receptionist</w:t>
      </w:r>
      <w:r w:rsidR="006374B5" w:rsidRPr="006C1E26">
        <w:rPr>
          <w:rFonts w:ascii="Arial" w:eastAsia="Times New Roman" w:hAnsi="Arial" w:cs="Arial"/>
          <w:color w:val="000000" w:themeColor="text1"/>
          <w:lang w:eastAsia="en-GB"/>
        </w:rPr>
        <w:t xml:space="preserve">.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del w:id="9" w:author="Margaret Broadhurst" w:date="2023-10-09T16:45:00Z">
        <w:r w:rsidRPr="006C1E26" w:rsidDel="00651C55">
          <w:rPr>
            <w:rFonts w:ascii="Arial" w:eastAsia="Times New Roman" w:hAnsi="Arial" w:cs="Arial"/>
            <w:color w:val="000000" w:themeColor="text1"/>
            <w:lang w:eastAsia="en-GB"/>
          </w:rPr>
          <w:delText>.</w:delText>
        </w:r>
        <w:r w:rsidR="006374B5" w:rsidRPr="006C1E26" w:rsidDel="00651C55">
          <w:rPr>
            <w:rFonts w:ascii="Arial" w:eastAsia="Times New Roman" w:hAnsi="Arial" w:cs="Arial"/>
            <w:color w:val="000000" w:themeColor="text1"/>
            <w:lang w:eastAsia="en-GB"/>
          </w:rPr>
          <w:delText xml:space="preserve"> </w:delText>
        </w:r>
      </w:del>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del w:id="10" w:author="Margaret Broadhurst" w:date="2023-10-09T16:45:00Z">
        <w:r w:rsidR="00033191" w:rsidRPr="006C1E26" w:rsidDel="00651C55">
          <w:rPr>
            <w:rFonts w:ascii="Arial" w:eastAsia="Times New Roman" w:hAnsi="Arial" w:cs="Arial"/>
            <w:color w:val="000000" w:themeColor="text1"/>
            <w:lang w:eastAsia="en-GB"/>
          </w:rPr>
          <w:delText>.</w:delText>
        </w:r>
        <w:r w:rsidRPr="006C1E26" w:rsidDel="00651C55">
          <w:rPr>
            <w:rFonts w:ascii="Arial" w:eastAsia="Times New Roman" w:hAnsi="Arial" w:cs="Arial"/>
            <w:color w:val="000000" w:themeColor="text1"/>
            <w:lang w:eastAsia="en-GB"/>
          </w:rPr>
          <w:delText xml:space="preserve"> </w:delText>
        </w:r>
      </w:del>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del w:id="11" w:author="Margaret Broadhurst" w:date="2023-10-09T16:45:00Z">
        <w:r w:rsidR="00033191" w:rsidRPr="006C1E26" w:rsidDel="00651C55">
          <w:rPr>
            <w:rFonts w:ascii="Arial" w:eastAsia="Times New Roman" w:hAnsi="Arial" w:cs="Arial"/>
            <w:color w:val="000000" w:themeColor="text1"/>
            <w:lang w:eastAsia="en-GB"/>
          </w:rPr>
          <w:delText>.</w:delText>
        </w:r>
        <w:r w:rsidRPr="006C1E26" w:rsidDel="00651C55">
          <w:rPr>
            <w:rFonts w:ascii="Arial" w:eastAsia="Times New Roman" w:hAnsi="Arial" w:cs="Arial"/>
            <w:color w:val="000000" w:themeColor="text1"/>
            <w:lang w:eastAsia="en-GB"/>
          </w:rPr>
          <w:delText xml:space="preserve"> </w:delText>
        </w:r>
      </w:del>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del w:id="12" w:author="Margaret Broadhurst" w:date="2023-10-09T16:45:00Z">
        <w:r w:rsidR="00033191" w:rsidRPr="006C1E26" w:rsidDel="00651C55">
          <w:rPr>
            <w:rFonts w:ascii="Arial" w:eastAsia="Times New Roman" w:hAnsi="Arial" w:cs="Arial"/>
            <w:color w:val="000000" w:themeColor="text1"/>
            <w:lang w:eastAsia="en-GB"/>
          </w:rPr>
          <w:delText>.</w:delText>
        </w:r>
        <w:r w:rsidRPr="006C1E26" w:rsidDel="00651C55">
          <w:rPr>
            <w:rFonts w:ascii="Arial" w:eastAsia="Times New Roman" w:hAnsi="Arial" w:cs="Arial"/>
            <w:color w:val="000000" w:themeColor="text1"/>
            <w:lang w:eastAsia="en-GB"/>
          </w:rPr>
          <w:delText xml:space="preserve"> </w:delText>
        </w:r>
      </w:del>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del w:id="13" w:author="Margaret Broadhurst" w:date="2023-10-09T16:45:00Z">
        <w:r w:rsidRPr="006C1E26" w:rsidDel="00651C55">
          <w:rPr>
            <w:rFonts w:ascii="Arial" w:eastAsia="Times New Roman" w:hAnsi="Arial" w:cs="Arial"/>
            <w:color w:val="000000" w:themeColor="text1"/>
            <w:lang w:eastAsia="en-GB"/>
          </w:rPr>
          <w:delText>.</w:delText>
        </w:r>
      </w:del>
      <w:r w:rsidR="006374B5" w:rsidRPr="006C1E26">
        <w:rPr>
          <w:rFonts w:ascii="Arial" w:eastAsia="Times New Roman" w:hAnsi="Arial" w:cs="Arial"/>
          <w:color w:val="000000" w:themeColor="text1"/>
          <w:lang w:eastAsia="en-GB"/>
        </w:rPr>
        <w:t xml:space="preserve"> </w:t>
      </w:r>
    </w:p>
    <w:p w14:paraId="0B7EB5BC" w14:textId="5E0ECDF0"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w:t>
      </w:r>
    </w:p>
    <w:p w14:paraId="170EAD10" w14:textId="2F02BFDD" w:rsidR="006374B5"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del w:id="14" w:author="Margaret Broadhurst" w:date="2023-10-09T16:46:00Z">
        <w:r w:rsidR="00033191" w:rsidRPr="006C1E26" w:rsidDel="00651C55">
          <w:rPr>
            <w:rFonts w:ascii="Arial" w:eastAsia="Times New Roman" w:hAnsi="Arial" w:cs="Arial"/>
            <w:color w:val="000000" w:themeColor="text1"/>
            <w:lang w:eastAsia="en-GB"/>
          </w:rPr>
          <w:delText>.</w:delText>
        </w:r>
      </w:del>
      <w:r w:rsidRPr="006C1E26">
        <w:rPr>
          <w:rFonts w:ascii="Arial" w:eastAsia="Times New Roman" w:hAnsi="Arial" w:cs="Arial"/>
          <w:color w:val="000000" w:themeColor="text1"/>
          <w:lang w:eastAsia="en-GB"/>
        </w:rPr>
        <w:t xml:space="preserve"> </w:t>
      </w:r>
    </w:p>
    <w:p w14:paraId="17875309" w14:textId="68CEE4D2" w:rsidR="0058030B" w:rsidRPr="006C1E26" w:rsidRDefault="0058030B"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Relevant experience/qualifications</w:t>
      </w:r>
      <w:ins w:id="15" w:author="Margaret Broadhurst" w:date="2023-10-09T16:46:00Z">
        <w:r w:rsidR="00651C55">
          <w:rPr>
            <w:rFonts w:ascii="Arial" w:eastAsia="Times New Roman" w:hAnsi="Arial" w:cs="Arial"/>
            <w:color w:val="000000" w:themeColor="text1"/>
            <w:lang w:eastAsia="en-GB"/>
          </w:rPr>
          <w:t>.</w:t>
        </w:r>
      </w:ins>
    </w:p>
    <w:p w14:paraId="29120865" w14:textId="773A052C" w:rsidR="006374B5" w:rsidRPr="006C1E26" w:rsidRDefault="006374B5" w:rsidP="0058030B">
      <w:pPr>
        <w:spacing w:before="100" w:beforeAutospacing="1" w:after="100" w:afterAutospacing="1"/>
        <w:ind w:left="720" w:hanging="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Your information will be used to</w:t>
      </w:r>
      <w:ins w:id="16" w:author="Margaret Broadhurst" w:date="2023-10-09T17:07:00Z">
        <w:r w:rsidR="00D419FE">
          <w:rPr>
            <w:rFonts w:ascii="Arial" w:eastAsia="Times New Roman" w:hAnsi="Arial" w:cs="Arial"/>
            <w:color w:val="000000" w:themeColor="text1"/>
            <w:lang w:eastAsia="en-GB"/>
          </w:rPr>
          <w:t>:</w:t>
        </w:r>
      </w:ins>
      <w:del w:id="17" w:author="Margaret Broadhurst" w:date="2023-10-09T17:07:00Z">
        <w:r w:rsidRPr="006C1E26" w:rsidDel="00D419FE">
          <w:rPr>
            <w:rFonts w:ascii="Arial" w:eastAsia="Times New Roman" w:hAnsi="Arial" w:cs="Arial"/>
            <w:color w:val="000000" w:themeColor="text1"/>
            <w:lang w:eastAsia="en-GB"/>
          </w:rPr>
          <w:delText xml:space="preserve">: </w:delText>
        </w:r>
      </w:del>
    </w:p>
    <w:p w14:paraId="33D8CC68" w14:textId="4442E9F6" w:rsidR="006374B5" w:rsidRPr="006C1E26" w:rsidRDefault="006374B5" w:rsidP="0058030B">
      <w:pPr>
        <w:numPr>
          <w:ilvl w:val="1"/>
          <w:numId w:val="10"/>
        </w:numPr>
        <w:tabs>
          <w:tab w:val="clear" w:pos="1440"/>
          <w:tab w:val="num" w:pos="851"/>
        </w:tabs>
        <w:spacing w:before="100" w:beforeAutospacing="1" w:after="100" w:afterAutospacing="1" w:line="240" w:lineRule="auto"/>
        <w:ind w:left="851" w:hanging="425"/>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del w:id="18" w:author="Margaret Broadhurst" w:date="2023-10-09T16:46:00Z">
        <w:r w:rsidR="00033191" w:rsidRPr="006C1E26" w:rsidDel="00651C55">
          <w:rPr>
            <w:rFonts w:ascii="Arial" w:eastAsia="Times New Roman" w:hAnsi="Arial" w:cs="Arial"/>
            <w:color w:val="000000" w:themeColor="text1"/>
            <w:lang w:eastAsia="en-GB"/>
          </w:rPr>
          <w:delText>.</w:delText>
        </w:r>
      </w:del>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58030B">
      <w:pPr>
        <w:numPr>
          <w:ilvl w:val="1"/>
          <w:numId w:val="10"/>
        </w:numPr>
        <w:tabs>
          <w:tab w:val="clear" w:pos="1440"/>
          <w:tab w:val="num" w:pos="851"/>
        </w:tabs>
        <w:spacing w:before="100" w:beforeAutospacing="1" w:after="100" w:afterAutospacing="1" w:line="240" w:lineRule="auto"/>
        <w:ind w:left="851" w:hanging="425"/>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Contact you with details of PPG meetings</w:t>
      </w:r>
      <w:del w:id="19" w:author="Margaret Broadhurst" w:date="2023-10-09T16:46:00Z">
        <w:r w:rsidRPr="006C1E26" w:rsidDel="00651C55">
          <w:rPr>
            <w:rFonts w:ascii="Arial" w:eastAsia="Times New Roman" w:hAnsi="Arial" w:cs="Arial"/>
            <w:color w:val="000000" w:themeColor="text1"/>
            <w:lang w:eastAsia="en-GB"/>
          </w:rPr>
          <w:delText>;</w:delText>
        </w:r>
      </w:del>
      <w:r w:rsidRPr="006C1E26">
        <w:rPr>
          <w:rFonts w:ascii="Arial" w:eastAsia="Times New Roman" w:hAnsi="Arial" w:cs="Arial"/>
          <w:color w:val="000000" w:themeColor="text1"/>
          <w:lang w:eastAsia="en-GB"/>
        </w:rPr>
        <w:t xml:space="preserve"> </w:t>
      </w:r>
    </w:p>
    <w:p w14:paraId="20BF32DD" w14:textId="7ABDD168" w:rsidR="006374B5" w:rsidRPr="006C1E26" w:rsidRDefault="006374B5" w:rsidP="0058030B">
      <w:pPr>
        <w:numPr>
          <w:ilvl w:val="1"/>
          <w:numId w:val="10"/>
        </w:numPr>
        <w:tabs>
          <w:tab w:val="clear" w:pos="1440"/>
          <w:tab w:val="num" w:pos="851"/>
        </w:tabs>
        <w:spacing w:before="100" w:beforeAutospacing="1" w:after="100" w:afterAutospacing="1" w:line="240" w:lineRule="auto"/>
        <w:ind w:left="851" w:hanging="425"/>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w:t>
      </w:r>
      <w:proofErr w:type="gramStart"/>
      <w:r w:rsidRPr="006C1E26">
        <w:rPr>
          <w:rFonts w:ascii="Arial" w:eastAsia="Times New Roman" w:hAnsi="Arial" w:cs="Arial"/>
          <w:color w:val="000000" w:themeColor="text1"/>
          <w:lang w:eastAsia="en-GB"/>
        </w:rPr>
        <w:t>suggestions</w:t>
      </w:r>
      <w:proofErr w:type="gramEnd"/>
    </w:p>
    <w:p w14:paraId="620F10F7" w14:textId="28C5090F" w:rsidR="006374B5" w:rsidRPr="006C1E26" w:rsidRDefault="006374B5" w:rsidP="0058030B">
      <w:pPr>
        <w:numPr>
          <w:ilvl w:val="1"/>
          <w:numId w:val="10"/>
        </w:numPr>
        <w:tabs>
          <w:tab w:val="clear" w:pos="1440"/>
          <w:tab w:val="num" w:pos="851"/>
        </w:tabs>
        <w:spacing w:before="100" w:beforeAutospacing="1" w:after="100" w:afterAutospacing="1" w:line="240" w:lineRule="auto"/>
        <w:ind w:left="851" w:hanging="425"/>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58030B">
      <w:pPr>
        <w:tabs>
          <w:tab w:val="num" w:pos="993"/>
        </w:tabs>
        <w:spacing w:before="100" w:beforeAutospacing="1" w:after="100" w:afterAutospacing="1"/>
        <w:ind w:left="142" w:hanging="142"/>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w:t>
      </w:r>
      <w:proofErr w:type="gramStart"/>
      <w:r w:rsidRPr="006C1E26">
        <w:rPr>
          <w:rFonts w:ascii="Arial" w:eastAsia="Times New Roman" w:hAnsi="Arial" w:cs="Arial"/>
          <w:color w:val="000000" w:themeColor="text1"/>
          <w:lang w:eastAsia="en-GB"/>
        </w:rPr>
        <w:t>to;</w:t>
      </w:r>
      <w:proofErr w:type="gramEnd"/>
      <w:r w:rsidRPr="006C1E26">
        <w:rPr>
          <w:rFonts w:ascii="Arial" w:eastAsia="Times New Roman" w:hAnsi="Arial" w:cs="Arial"/>
          <w:color w:val="000000" w:themeColor="text1"/>
          <w:lang w:eastAsia="en-GB"/>
        </w:rPr>
        <w:t xml:space="preserve"> </w:t>
      </w:r>
    </w:p>
    <w:p w14:paraId="70CB3F09" w14:textId="6C689D83" w:rsidR="006374B5" w:rsidRPr="006C1E26" w:rsidRDefault="006374B5" w:rsidP="0058030B">
      <w:pPr>
        <w:numPr>
          <w:ilvl w:val="2"/>
          <w:numId w:val="10"/>
        </w:numPr>
        <w:tabs>
          <w:tab w:val="clear" w:pos="2160"/>
          <w:tab w:val="num" w:pos="851"/>
        </w:tabs>
        <w:spacing w:before="100" w:beforeAutospacing="1" w:after="100" w:afterAutospacing="1" w:line="240" w:lineRule="auto"/>
        <w:ind w:left="851" w:hanging="425"/>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w:t>
      </w:r>
      <w:r w:rsidR="00BD257D">
        <w:rPr>
          <w:rFonts w:ascii="Arial" w:eastAsia="Times New Roman" w:hAnsi="Arial" w:cs="Arial"/>
          <w:color w:val="000000" w:themeColor="text1"/>
          <w:lang w:eastAsia="en-GB"/>
        </w:rPr>
        <w:t>to</w:t>
      </w:r>
      <w:r w:rsidRPr="006C1E26">
        <w:rPr>
          <w:rFonts w:ascii="Arial" w:eastAsia="Times New Roman" w:hAnsi="Arial" w:cs="Arial"/>
          <w:color w:val="000000" w:themeColor="text1"/>
          <w:lang w:eastAsia="en-GB"/>
        </w:rPr>
        <w:t xml:space="preserve"> provid</w:t>
      </w:r>
      <w:r w:rsidR="00BD257D">
        <w:rPr>
          <w:rFonts w:ascii="Arial" w:eastAsia="Times New Roman" w:hAnsi="Arial" w:cs="Arial"/>
          <w:color w:val="000000" w:themeColor="text1"/>
          <w:lang w:eastAsia="en-GB"/>
        </w:rPr>
        <w:t>e</w:t>
      </w:r>
      <w:r w:rsidRPr="006C1E26">
        <w:rPr>
          <w:rFonts w:ascii="Arial" w:eastAsia="Times New Roman" w:hAnsi="Arial" w:cs="Arial"/>
          <w:color w:val="000000" w:themeColor="text1"/>
          <w:lang w:eastAsia="en-GB"/>
        </w:rPr>
        <w:t xml:space="preserve"> </w:t>
      </w:r>
      <w:r w:rsidR="00BD257D">
        <w:rPr>
          <w:rFonts w:ascii="Arial" w:eastAsia="Times New Roman" w:hAnsi="Arial" w:cs="Arial"/>
          <w:color w:val="000000" w:themeColor="text1"/>
          <w:lang w:eastAsia="en-GB"/>
        </w:rPr>
        <w:t xml:space="preserve">the </w:t>
      </w:r>
      <w:r w:rsidRPr="006C1E26">
        <w:rPr>
          <w:rFonts w:ascii="Arial" w:eastAsia="Times New Roman" w:hAnsi="Arial" w:cs="Arial"/>
          <w:color w:val="000000" w:themeColor="text1"/>
          <w:lang w:eastAsia="en-GB"/>
        </w:rPr>
        <w:t xml:space="preserve">best possible provision to its patients </w:t>
      </w:r>
    </w:p>
    <w:p w14:paraId="403E27CB" w14:textId="476D2835" w:rsidR="006374B5" w:rsidRPr="006C1E26" w:rsidRDefault="006374B5" w:rsidP="0058030B">
      <w:pPr>
        <w:numPr>
          <w:ilvl w:val="2"/>
          <w:numId w:val="10"/>
        </w:numPr>
        <w:tabs>
          <w:tab w:val="clear" w:pos="2160"/>
          <w:tab w:val="num" w:pos="851"/>
        </w:tabs>
        <w:spacing w:before="100" w:beforeAutospacing="1" w:after="100" w:afterAutospacing="1" w:line="240" w:lineRule="auto"/>
        <w:ind w:left="851" w:hanging="425"/>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Wh</w:t>
      </w:r>
      <w:r w:rsidR="00BD257D">
        <w:rPr>
          <w:rFonts w:ascii="Arial" w:eastAsia="Times New Roman" w:hAnsi="Arial" w:cs="Arial"/>
          <w:color w:val="000000" w:themeColor="text1"/>
          <w:lang w:eastAsia="en-GB"/>
        </w:rPr>
        <w:t xml:space="preserve">ether any </w:t>
      </w:r>
      <w:r w:rsidRPr="006C1E26">
        <w:rPr>
          <w:rFonts w:ascii="Arial" w:eastAsia="Times New Roman" w:hAnsi="Arial" w:cs="Arial"/>
          <w:color w:val="000000" w:themeColor="text1"/>
          <w:lang w:eastAsia="en-GB"/>
        </w:rPr>
        <w:t>developments</w:t>
      </w:r>
      <w:r w:rsidR="00BD257D">
        <w:rPr>
          <w:rFonts w:ascii="Arial" w:eastAsia="Times New Roman" w:hAnsi="Arial" w:cs="Arial"/>
          <w:color w:val="000000" w:themeColor="text1"/>
          <w:lang w:eastAsia="en-GB"/>
        </w:rPr>
        <w:t xml:space="preserve"> have occurred</w:t>
      </w:r>
      <w:r w:rsidRPr="006C1E26">
        <w:rPr>
          <w:rFonts w:ascii="Arial" w:eastAsia="Times New Roman" w:hAnsi="Arial" w:cs="Arial"/>
          <w:color w:val="000000" w:themeColor="text1"/>
          <w:lang w:eastAsia="en-GB"/>
        </w:rPr>
        <w:t xml:space="preserve"> in the community that may impact healthcare </w:t>
      </w:r>
    </w:p>
    <w:p w14:paraId="50B712ED" w14:textId="437A1790" w:rsidR="006374B5" w:rsidRPr="0058030B" w:rsidRDefault="006374B5" w:rsidP="0058030B">
      <w:pPr>
        <w:numPr>
          <w:ilvl w:val="2"/>
          <w:numId w:val="10"/>
        </w:numPr>
        <w:tabs>
          <w:tab w:val="clear" w:pos="2160"/>
          <w:tab w:val="num" w:pos="851"/>
        </w:tabs>
        <w:spacing w:before="100" w:beforeAutospacing="1" w:after="100" w:afterAutospacing="1" w:line="240" w:lineRule="auto"/>
        <w:ind w:left="851" w:hanging="425"/>
        <w:rPr>
          <w:rFonts w:ascii="Arial" w:eastAsia="Times New Roman" w:hAnsi="Arial" w:cs="Arial"/>
          <w:color w:val="000000" w:themeColor="text1"/>
          <w:lang w:eastAsia="en-GB"/>
        </w:rPr>
      </w:pPr>
      <w:r w:rsidRPr="0058030B">
        <w:rPr>
          <w:rFonts w:ascii="Arial" w:eastAsia="Times New Roman" w:hAnsi="Arial" w:cs="Arial"/>
          <w:color w:val="000000" w:themeColor="text1"/>
          <w:lang w:eastAsia="en-GB"/>
        </w:rPr>
        <w:t>What patients and individuals who have not accessed our services think of the Practice</w:t>
      </w:r>
      <w:ins w:id="20" w:author="Margaret Broadhurst" w:date="2023-10-09T16:47:00Z">
        <w:r w:rsidR="00024ECD">
          <w:rPr>
            <w:rFonts w:ascii="Arial" w:eastAsia="Times New Roman" w:hAnsi="Arial" w:cs="Arial"/>
            <w:color w:val="000000" w:themeColor="text1"/>
            <w:lang w:eastAsia="en-GB"/>
          </w:rPr>
          <w:t>.</w:t>
        </w:r>
      </w:ins>
      <w:del w:id="21" w:author="Margaret Broadhurst" w:date="2023-10-09T16:47:00Z">
        <w:r w:rsidRPr="0058030B" w:rsidDel="00024ECD">
          <w:rPr>
            <w:rFonts w:ascii="Arial" w:eastAsia="Times New Roman" w:hAnsi="Arial" w:cs="Arial"/>
            <w:color w:val="000000" w:themeColor="text1"/>
            <w:lang w:eastAsia="en-GB"/>
          </w:rPr>
          <w:delText xml:space="preserve"> </w:delText>
        </w:r>
      </w:del>
    </w:p>
    <w:p w14:paraId="1A5DE3E5" w14:textId="20C6F19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PPG </w:t>
      </w:r>
      <w:r w:rsidR="0058030B">
        <w:rPr>
          <w:rFonts w:ascii="Arial" w:eastAsia="Times New Roman" w:hAnsi="Arial" w:cs="Arial"/>
          <w:color w:val="000000" w:themeColor="text1"/>
          <w:lang w:eastAsia="en-GB"/>
        </w:rPr>
        <w:t xml:space="preserve">meetings </w:t>
      </w:r>
      <w:r w:rsidRPr="006C1E26">
        <w:rPr>
          <w:rFonts w:ascii="Arial" w:eastAsia="Times New Roman" w:hAnsi="Arial" w:cs="Arial"/>
          <w:color w:val="000000" w:themeColor="text1"/>
          <w:lang w:eastAsia="en-GB"/>
        </w:rPr>
        <w:t>will be held</w:t>
      </w:r>
      <w:r w:rsidR="0058030B">
        <w:rPr>
          <w:rFonts w:ascii="Arial" w:eastAsia="Times New Roman" w:hAnsi="Arial" w:cs="Arial"/>
          <w:color w:val="000000" w:themeColor="text1"/>
          <w:lang w:eastAsia="en-GB"/>
        </w:rPr>
        <w:t xml:space="preserve"> at the Practice every two months.  </w:t>
      </w:r>
      <w:r w:rsidRPr="006C1E26">
        <w:rPr>
          <w:rFonts w:ascii="Arial" w:eastAsia="Times New Roman" w:hAnsi="Arial" w:cs="Arial"/>
          <w:color w:val="000000" w:themeColor="text1"/>
          <w:lang w:eastAsia="en-GB"/>
        </w:rPr>
        <w:t>Where PPG</w:t>
      </w:r>
      <w:r w:rsidR="00024ECD">
        <w:rPr>
          <w:rFonts w:ascii="Arial" w:eastAsia="Times New Roman" w:hAnsi="Arial" w:cs="Arial"/>
          <w:color w:val="000000" w:themeColor="text1"/>
          <w:lang w:eastAsia="en-GB"/>
        </w:rPr>
        <w:t xml:space="preserve"> meeting</w:t>
      </w:r>
      <w:r w:rsidRPr="006C1E26">
        <w:rPr>
          <w:rFonts w:ascii="Arial" w:eastAsia="Times New Roman" w:hAnsi="Arial" w:cs="Arial"/>
          <w:color w:val="000000" w:themeColor="text1"/>
          <w:lang w:eastAsia="en-GB"/>
        </w:rPr>
        <w:t xml:space="preserve">s are held remotely, </w:t>
      </w:r>
      <w:r w:rsidR="0058030B">
        <w:rPr>
          <w:rFonts w:ascii="Arial" w:eastAsia="Times New Roman" w:hAnsi="Arial" w:cs="Arial"/>
          <w:color w:val="000000" w:themeColor="text1"/>
          <w:lang w:eastAsia="en-GB"/>
        </w:rPr>
        <w:t>our PPG Chair</w:t>
      </w:r>
      <w:r w:rsidRPr="006C1E26">
        <w:rPr>
          <w:rFonts w:ascii="Arial" w:eastAsia="Times New Roman" w:hAnsi="Arial" w:cs="Arial"/>
          <w:color w:val="000000" w:themeColor="text1"/>
          <w:lang w:eastAsia="en-GB"/>
        </w:rPr>
        <w:t xml:space="preserve"> will provide you</w:t>
      </w:r>
      <w:r w:rsidR="00024ECD">
        <w:rPr>
          <w:rFonts w:ascii="Arial" w:eastAsia="Times New Roman" w:hAnsi="Arial" w:cs="Arial"/>
          <w:color w:val="000000" w:themeColor="text1"/>
          <w:lang w:eastAsia="en-GB"/>
        </w:rPr>
        <w:t xml:space="preserve"> with</w:t>
      </w:r>
      <w:r w:rsidRPr="006C1E26">
        <w:rPr>
          <w:rFonts w:ascii="Arial" w:eastAsia="Times New Roman" w:hAnsi="Arial" w:cs="Arial"/>
          <w:color w:val="000000" w:themeColor="text1"/>
          <w:lang w:eastAsia="en-GB"/>
        </w:rPr>
        <w:t xml:space="preserve"> instructions for joining ahead of the meeting. </w:t>
      </w:r>
    </w:p>
    <w:p w14:paraId="1EFC7AD8" w14:textId="5FCF4A3B"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t>
      </w:r>
      <w:r w:rsidR="003825C4">
        <w:rPr>
          <w:rFonts w:ascii="Arial" w:eastAsia="Times New Roman" w:hAnsi="Arial" w:cs="Arial"/>
          <w:color w:val="000000" w:themeColor="text1"/>
          <w:lang w:eastAsia="en-GB"/>
        </w:rPr>
        <w:t xml:space="preserve">meeting </w:t>
      </w:r>
      <w:r w:rsidRPr="006C1E26">
        <w:rPr>
          <w:rFonts w:ascii="Arial" w:eastAsia="Times New Roman" w:hAnsi="Arial" w:cs="Arial"/>
          <w:color w:val="000000" w:themeColor="text1"/>
          <w:lang w:eastAsia="en-GB"/>
        </w:rPr>
        <w:t xml:space="preserve">will usually </w:t>
      </w:r>
      <w:r w:rsidR="003825C4">
        <w:rPr>
          <w:rFonts w:ascii="Arial" w:eastAsia="Times New Roman" w:hAnsi="Arial" w:cs="Arial"/>
          <w:color w:val="000000" w:themeColor="text1"/>
          <w:lang w:eastAsia="en-GB"/>
        </w:rPr>
        <w:t>include</w:t>
      </w:r>
      <w:r w:rsidR="003825C4" w:rsidRPr="006C1E26">
        <w:rPr>
          <w:rFonts w:ascii="Arial" w:eastAsia="Times New Roman" w:hAnsi="Arial" w:cs="Arial"/>
          <w:color w:val="000000" w:themeColor="text1"/>
          <w:lang w:eastAsia="en-GB"/>
        </w:rPr>
        <w:t xml:space="preserve"> </w:t>
      </w:r>
      <w:proofErr w:type="gramStart"/>
      <w:r w:rsidR="0058030B">
        <w:rPr>
          <w:rFonts w:ascii="Arial" w:eastAsia="Times New Roman" w:hAnsi="Arial" w:cs="Arial"/>
          <w:color w:val="000000" w:themeColor="text1"/>
          <w:lang w:eastAsia="en-GB"/>
        </w:rPr>
        <w:t>a number of</w:t>
      </w:r>
      <w:proofErr w:type="gramEnd"/>
      <w:r w:rsidRPr="006C1E26">
        <w:rPr>
          <w:rFonts w:ascii="Arial" w:eastAsia="Times New Roman" w:hAnsi="Arial" w:cs="Arial"/>
          <w:color w:val="000000" w:themeColor="text1"/>
          <w:lang w:eastAsia="en-GB"/>
        </w:rPr>
        <w:t xml:space="preserve"> participants in attendance. Your identity and any views or comments you express at the PPG </w:t>
      </w:r>
      <w:r w:rsidR="0058030B">
        <w:rPr>
          <w:rFonts w:ascii="Arial" w:eastAsia="Times New Roman" w:hAnsi="Arial" w:cs="Arial"/>
          <w:color w:val="000000" w:themeColor="text1"/>
          <w:lang w:eastAsia="en-GB"/>
        </w:rPr>
        <w:t xml:space="preserve">meeting </w:t>
      </w:r>
      <w:r w:rsidRPr="006C1E26">
        <w:rPr>
          <w:rFonts w:ascii="Arial" w:eastAsia="Times New Roman" w:hAnsi="Arial" w:cs="Arial"/>
          <w:color w:val="000000" w:themeColor="text1"/>
          <w:lang w:eastAsia="en-GB"/>
        </w:rPr>
        <w:t xml:space="preserve">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76219F">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5FADC068" w:rsidR="006374B5" w:rsidRPr="006C1E26" w:rsidRDefault="006374B5" w:rsidP="0076219F">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The output of the PPG will be used to help influence how we provide our healthcare services</w:t>
      </w:r>
      <w:ins w:id="22" w:author="Margaret Broadhurst" w:date="2023-10-09T16:49:00Z">
        <w:r w:rsidR="00024ECD">
          <w:rPr>
            <w:rFonts w:ascii="Arial" w:eastAsia="Times New Roman" w:hAnsi="Arial" w:cs="Arial"/>
            <w:lang w:eastAsia="en-GB"/>
          </w:rPr>
          <w:t>,</w:t>
        </w:r>
      </w:ins>
      <w:r w:rsidRPr="006C1E26">
        <w:rPr>
          <w:rFonts w:ascii="Arial" w:eastAsia="Times New Roman" w:hAnsi="Arial" w:cs="Arial"/>
          <w:lang w:eastAsia="en-GB"/>
        </w:rPr>
        <w:t xml:space="preserve"> which we have been commissioned to provide under the NHS Act 2006 and the Health and Social Care Act 2012. </w:t>
      </w:r>
    </w:p>
    <w:p w14:paraId="260E9D02" w14:textId="46FBD13E" w:rsidR="006374B5" w:rsidRPr="006C1E26" w:rsidRDefault="006374B5" w:rsidP="0076219F">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w:t>
      </w:r>
      <w:ins w:id="23" w:author="Margaret Broadhurst" w:date="2023-10-09T16:51:00Z">
        <w:r w:rsidR="00024ECD">
          <w:rPr>
            <w:rFonts w:ascii="Arial" w:eastAsia="Times New Roman" w:hAnsi="Arial" w:cs="Arial"/>
            <w:lang w:eastAsia="en-GB"/>
          </w:rPr>
          <w:t>-</w:t>
        </w:r>
      </w:ins>
      <w:del w:id="24" w:author="Margaret Broadhurst" w:date="2023-10-09T16:51:00Z">
        <w:r w:rsidRPr="006C1E26" w:rsidDel="00024ECD">
          <w:rPr>
            <w:rFonts w:ascii="Arial" w:eastAsia="Times New Roman" w:hAnsi="Arial" w:cs="Arial"/>
            <w:lang w:eastAsia="en-GB"/>
          </w:rPr>
          <w:delText>–</w:delText>
        </w:r>
      </w:del>
      <w:r w:rsidRPr="006C1E26">
        <w:rPr>
          <w:rFonts w:ascii="Arial" w:eastAsia="Times New Roman" w:hAnsi="Arial" w:cs="Arial"/>
          <w:lang w:eastAsia="en-GB"/>
        </w:rPr>
        <w:t xml:space="preserve">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2D9948AF" w:rsidR="006374B5" w:rsidRPr="00033191" w:rsidRDefault="006374B5" w:rsidP="0076219F">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Article 9 (2) (h) -</w:t>
      </w:r>
      <w:ins w:id="25" w:author="Margaret Broadhurst" w:date="2023-10-09T16:50:00Z">
        <w:r w:rsidR="00024ECD">
          <w:rPr>
            <w:rFonts w:ascii="Arial" w:eastAsia="Times New Roman" w:hAnsi="Arial" w:cs="Arial"/>
            <w:lang w:eastAsia="en-GB"/>
          </w:rPr>
          <w:t xml:space="preserve"> </w:t>
        </w:r>
      </w:ins>
      <w:r w:rsidRPr="006C1E26">
        <w:rPr>
          <w:rFonts w:ascii="Arial" w:eastAsia="Times New Roman" w:hAnsi="Arial" w:cs="Arial"/>
          <w:lang w:eastAsia="en-GB"/>
        </w:rPr>
        <w:t xml:space="preserve">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84E4DD1"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0058030B">
        <w:rPr>
          <w:rFonts w:ascii="Arial" w:eastAsia="Times New Roman" w:hAnsi="Arial" w:cs="Arial"/>
          <w:color w:val="000000" w:themeColor="text1"/>
          <w:lang w:eastAsia="en-GB"/>
        </w:rPr>
        <w:t xml:space="preserve"> and Practice PPG page on our website</w:t>
      </w:r>
      <w:r w:rsidRPr="006C1E26">
        <w:rPr>
          <w:rFonts w:ascii="Arial" w:eastAsia="Times New Roman" w:hAnsi="Arial" w:cs="Arial"/>
          <w:color w:val="000000" w:themeColor="text1"/>
          <w:lang w:eastAsia="en-GB"/>
        </w:rPr>
        <w:t xml:space="preserve"> and you will not receive any further contact relating to our PPG. </w:t>
      </w:r>
    </w:p>
    <w:p w14:paraId="3C1F5A13" w14:textId="54ACCDBE" w:rsidR="0076219F"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hyperlink r:id="rId6" w:history="1">
        <w:r w:rsidR="0058030B" w:rsidRPr="00E47D75">
          <w:rPr>
            <w:rStyle w:val="Hyperlink"/>
            <w:rFonts w:ascii="Arial" w:eastAsia="Times New Roman" w:hAnsi="Arial" w:cs="Arial"/>
            <w:lang w:eastAsia="en-GB"/>
          </w:rPr>
          <w:t>swanage.medical@nhs.net</w:t>
        </w:r>
      </w:hyperlink>
      <w:r w:rsidR="0058030B">
        <w:rPr>
          <w:rFonts w:ascii="Arial" w:eastAsia="Times New Roman" w:hAnsi="Arial" w:cs="Arial"/>
          <w:color w:val="000000" w:themeColor="text1"/>
          <w:lang w:eastAsia="en-GB"/>
        </w:rPr>
        <w:t xml:space="preserve"> or </w:t>
      </w:r>
      <w:ins w:id="26" w:author="Margaret Broadhurst" w:date="2023-10-09T16:51:00Z">
        <w:r w:rsidR="00024ECD" w:rsidRPr="0076219F">
          <w:rPr>
            <w:rFonts w:ascii="Arial" w:eastAsia="Times New Roman" w:hAnsi="Arial" w:cs="Arial"/>
            <w:color w:val="000000" w:themeColor="text1"/>
            <w:lang w:eastAsia="en-GB"/>
          </w:rPr>
          <w:t>ppgswanage@gmail.com</w:t>
        </w:r>
      </w:ins>
    </w:p>
    <w:p w14:paraId="4E44E224" w14:textId="166A05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w:t>
      </w:r>
      <w:r w:rsidR="0058030B">
        <w:rPr>
          <w:rFonts w:ascii="Arial" w:eastAsia="Times New Roman" w:hAnsi="Arial" w:cs="Arial"/>
          <w:color w:val="000000" w:themeColor="text1"/>
          <w:lang w:eastAsia="en-GB"/>
        </w:rPr>
        <w:t>di</w:t>
      </w:r>
      <w:r w:rsidRPr="006C1E26">
        <w:rPr>
          <w:rFonts w:ascii="Arial" w:eastAsia="Times New Roman" w:hAnsi="Arial" w:cs="Arial"/>
          <w:color w:val="000000" w:themeColor="text1"/>
          <w:lang w:eastAsia="en-GB"/>
        </w:rPr>
        <w:t xml:space="preserve">rect </w:t>
      </w:r>
      <w:r w:rsidR="0058030B">
        <w:rPr>
          <w:rFonts w:ascii="Arial" w:eastAsia="Times New Roman" w:hAnsi="Arial" w:cs="Arial"/>
          <w:color w:val="000000" w:themeColor="text1"/>
          <w:lang w:eastAsia="en-GB"/>
        </w:rPr>
        <w:t>c</w:t>
      </w:r>
      <w:r w:rsidRPr="006C1E26">
        <w:rPr>
          <w:rFonts w:ascii="Arial" w:eastAsia="Times New Roman" w:hAnsi="Arial" w:cs="Arial"/>
          <w:color w:val="000000" w:themeColor="text1"/>
          <w:lang w:eastAsia="en-GB"/>
        </w:rPr>
        <w:t xml:space="preserve">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368941ED"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NHS Codes of Confidentiality, Information Security and Records Management</w:t>
      </w:r>
      <w:ins w:id="27" w:author="Margaret Broadhurst" w:date="2023-10-09T16:53:00Z">
        <w:r w:rsidR="00024ECD">
          <w:rPr>
            <w:rFonts w:ascii="Arial" w:hAnsi="Arial" w:cs="Arial"/>
          </w:rPr>
          <w:t>.</w:t>
        </w:r>
      </w:ins>
      <w:del w:id="28" w:author="Margaret Broadhurst" w:date="2023-10-09T16:53:00Z">
        <w:r w:rsidRPr="00033191" w:rsidDel="00024ECD">
          <w:rPr>
            <w:rFonts w:ascii="Arial" w:hAnsi="Arial" w:cs="Arial"/>
          </w:rPr>
          <w:delText xml:space="preserve"> </w:delText>
        </w:r>
      </w:del>
    </w:p>
    <w:p w14:paraId="6776E521" w14:textId="77777777" w:rsidR="0058030B" w:rsidRDefault="0058030B" w:rsidP="00A200C1">
      <w:pPr>
        <w:widowControl w:val="0"/>
        <w:rPr>
          <w:rFonts w:ascii="Arial" w:hAnsi="Arial" w:cs="Arial"/>
        </w:rPr>
      </w:pPr>
    </w:p>
    <w:p w14:paraId="0104CE0B" w14:textId="40C6F7C7" w:rsidR="00A200C1" w:rsidRPr="00033191" w:rsidRDefault="00A200C1" w:rsidP="00A200C1">
      <w:pPr>
        <w:widowControl w:val="0"/>
        <w:rPr>
          <w:rFonts w:ascii="Arial" w:hAnsi="Arial" w:cs="Arial"/>
        </w:rPr>
      </w:pPr>
      <w:r w:rsidRPr="00033191">
        <w:rPr>
          <w:rFonts w:ascii="Arial" w:hAnsi="Arial" w:cs="Arial"/>
        </w:rPr>
        <w:t>We will only ever use</w:t>
      </w:r>
      <w:ins w:id="29" w:author="Margaret Broadhurst" w:date="2023-10-09T18:47:00Z">
        <w:r w:rsidR="00CC07BB">
          <w:rPr>
            <w:rFonts w:ascii="Arial" w:hAnsi="Arial" w:cs="Arial"/>
          </w:rPr>
          <w:t>,</w:t>
        </w:r>
      </w:ins>
      <w:r w:rsidRPr="00033191">
        <w:rPr>
          <w:rFonts w:ascii="Arial" w:hAnsi="Arial" w:cs="Arial"/>
        </w:rPr>
        <w:t xml:space="preserve"> or pass on information about you</w:t>
      </w:r>
      <w:ins w:id="30" w:author="Margaret Broadhurst" w:date="2023-10-09T18:47:00Z">
        <w:r w:rsidR="00CC07BB">
          <w:rPr>
            <w:rFonts w:ascii="Arial" w:hAnsi="Arial" w:cs="Arial"/>
          </w:rPr>
          <w:t>,</w:t>
        </w:r>
      </w:ins>
      <w:r w:rsidRPr="00033191">
        <w:rPr>
          <w:rFonts w:ascii="Arial" w:hAnsi="Arial" w:cs="Arial"/>
        </w:rPr>
        <w:t xml:space="preserve"> if others have a genuine need for it. We will not disclose your information to any third party without your permission</w:t>
      </w:r>
      <w:ins w:id="31" w:author="Margaret Broadhurst" w:date="2023-10-09T18:48:00Z">
        <w:r w:rsidR="00CC07BB">
          <w:rPr>
            <w:rFonts w:ascii="Arial" w:hAnsi="Arial" w:cs="Arial"/>
          </w:rPr>
          <w:t>,</w:t>
        </w:r>
      </w:ins>
      <w:r w:rsidRPr="00033191">
        <w:rPr>
          <w:rFonts w:ascii="Arial" w:hAnsi="Arial" w:cs="Arial"/>
        </w:rPr>
        <w:t xml:space="preserve"> unless there are exceptional circumstances (</w:t>
      </w:r>
      <w:proofErr w:type="gramStart"/>
      <w:r w:rsidR="00436B3F" w:rsidRPr="00033191">
        <w:rPr>
          <w:rFonts w:ascii="Arial" w:hAnsi="Arial" w:cs="Arial"/>
        </w:rPr>
        <w:t>i</w:t>
      </w:r>
      <w:ins w:id="32" w:author="Natasha Ritchie (Swanage Medical Centre)" w:date="2024-01-02T16:04:00Z">
        <w:r w:rsidR="00436B3F">
          <w:rPr>
            <w:rFonts w:ascii="Arial" w:hAnsi="Arial" w:cs="Arial"/>
          </w:rPr>
          <w:t>.e.</w:t>
        </w:r>
      </w:ins>
      <w:proofErr w:type="gramEnd"/>
      <w:r w:rsidRPr="00033191">
        <w:rPr>
          <w:rFonts w:ascii="Arial" w:hAnsi="Arial" w:cs="Arial"/>
        </w:rPr>
        <w:t xml:space="preserve"> life or death situations)</w:t>
      </w:r>
      <w:del w:id="33" w:author="Margaret Broadhurst" w:date="2023-10-09T18:48:00Z">
        <w:r w:rsidRPr="00033191" w:rsidDel="00CC07BB">
          <w:rPr>
            <w:rFonts w:ascii="Arial" w:hAnsi="Arial" w:cs="Arial"/>
          </w:rPr>
          <w:delText>,</w:delText>
        </w:r>
      </w:del>
      <w:r w:rsidRPr="00033191">
        <w:rPr>
          <w:rFonts w:ascii="Arial" w:hAnsi="Arial" w:cs="Arial"/>
        </w:rPr>
        <w:t xml:space="preserve"> where the law requires information to be passed on</w:t>
      </w:r>
      <w:r w:rsidR="00860FC5" w:rsidRPr="00033191">
        <w:rPr>
          <w:rFonts w:ascii="Arial" w:hAnsi="Arial" w:cs="Arial"/>
        </w:rPr>
        <w:t>.</w:t>
      </w:r>
    </w:p>
    <w:p w14:paraId="01193B42" w14:textId="4C06C2D0" w:rsidR="006477C6" w:rsidRPr="00033191" w:rsidRDefault="00754729" w:rsidP="0076219F">
      <w:pPr>
        <w:autoSpaceDE w:val="0"/>
        <w:autoSpaceDN w:val="0"/>
        <w:adjustRightInd w:val="0"/>
        <w:spacing w:after="0" w:line="240" w:lineRule="auto"/>
        <w:rPr>
          <w:rFonts w:ascii="Arial" w:hAnsi="Arial" w:cs="Arial"/>
        </w:rPr>
      </w:pPr>
      <w:r w:rsidRPr="00033191">
        <w:rPr>
          <w:rFonts w:ascii="Arial" w:hAnsi="Arial" w:cs="Arial"/>
        </w:rPr>
        <w:t>Our</w:t>
      </w:r>
      <w:r w:rsidR="006477C6" w:rsidRPr="00033191">
        <w:rPr>
          <w:rFonts w:ascii="Arial" w:hAnsi="Arial" w:cs="Arial"/>
        </w:rPr>
        <w:t xml:space="preserve"> </w:t>
      </w:r>
      <w:r w:rsidR="00024ECD">
        <w:rPr>
          <w:rFonts w:ascii="Arial" w:hAnsi="Arial" w:cs="Arial"/>
        </w:rPr>
        <w:t>P</w:t>
      </w:r>
      <w:r w:rsidR="00E37206" w:rsidRPr="00033191">
        <w:rPr>
          <w:rFonts w:ascii="Arial" w:hAnsi="Arial" w:cs="Arial"/>
        </w:rPr>
        <w:t>ractice</w:t>
      </w:r>
      <w:r w:rsidR="006477C6" w:rsidRPr="00033191">
        <w:rPr>
          <w:rFonts w:ascii="Arial" w:hAnsi="Arial" w:cs="Arial"/>
        </w:rPr>
        <w:t xml:space="preserve"> </w:t>
      </w:r>
      <w:r w:rsidR="00CC07BB">
        <w:rPr>
          <w:rFonts w:ascii="Arial" w:hAnsi="Arial" w:cs="Arial"/>
        </w:rPr>
        <w:t>p</w:t>
      </w:r>
      <w:r w:rsidR="006477C6" w:rsidRPr="00033191">
        <w:rPr>
          <w:rFonts w:ascii="Arial" w:hAnsi="Arial" w:cs="Arial"/>
        </w:rPr>
        <w:t xml:space="preserve">olicy is to </w:t>
      </w:r>
      <w:r w:rsidR="0019112D" w:rsidRPr="00033191">
        <w:rPr>
          <w:rFonts w:ascii="Arial" w:hAnsi="Arial" w:cs="Arial"/>
        </w:rPr>
        <w:t xml:space="preserve">respect the privacy of </w:t>
      </w:r>
      <w:r w:rsidR="00FC6FFA" w:rsidRPr="00033191">
        <w:rPr>
          <w:rFonts w:ascii="Arial" w:hAnsi="Arial" w:cs="Arial"/>
        </w:rPr>
        <w:t>our</w:t>
      </w:r>
      <w:ins w:id="34" w:author="Natasha Ritchie (Swanage Medical Centre)" w:date="2024-01-02T09:48:00Z">
        <w:r w:rsidR="0076219F">
          <w:rPr>
            <w:rFonts w:ascii="Arial" w:hAnsi="Arial" w:cs="Arial"/>
          </w:rPr>
          <w:t xml:space="preserve"> </w:t>
        </w:r>
      </w:ins>
      <w:r w:rsidR="0076219F" w:rsidRPr="0076219F">
        <w:rPr>
          <w:rFonts w:ascii="Arial" w:hAnsi="Arial" w:cs="Arial"/>
          <w:color w:val="000000" w:themeColor="text1"/>
        </w:rPr>
        <w:t>PPG</w:t>
      </w:r>
      <w:r w:rsidR="00FC6FFA" w:rsidRPr="00033191">
        <w:rPr>
          <w:rFonts w:ascii="Arial" w:hAnsi="Arial" w:cs="Arial"/>
        </w:rPr>
        <w:t xml:space="preserve"> </w:t>
      </w:r>
      <w:r w:rsidR="006374B5" w:rsidRPr="00033191">
        <w:rPr>
          <w:rFonts w:ascii="Arial" w:hAnsi="Arial" w:cs="Arial"/>
        </w:rPr>
        <w:t>members</w:t>
      </w:r>
      <w:r w:rsidR="006477C6" w:rsidRPr="00033191">
        <w:rPr>
          <w:rFonts w:ascii="Arial" w:hAnsi="Arial" w:cs="Arial"/>
        </w:rPr>
        <w:t xml:space="preserve"> and to maintain</w:t>
      </w:r>
      <w:r w:rsidR="0019112D" w:rsidRPr="00033191">
        <w:rPr>
          <w:rFonts w:ascii="Arial" w:hAnsi="Arial" w:cs="Arial"/>
        </w:rPr>
        <w:t xml:space="preserve"> </w:t>
      </w:r>
      <w:r w:rsidR="006477C6" w:rsidRPr="00033191">
        <w:rPr>
          <w:rFonts w:ascii="Arial" w:hAnsi="Arial" w:cs="Arial"/>
        </w:rPr>
        <w:t xml:space="preserve">compliance with the </w:t>
      </w:r>
      <w:r w:rsidR="00D17F20" w:rsidRPr="00033191">
        <w:rPr>
          <w:rFonts w:ascii="Arial" w:hAnsi="Arial" w:cs="Arial"/>
        </w:rPr>
        <w:t xml:space="preserve">UK </w:t>
      </w:r>
      <w:r w:rsidR="003D4847" w:rsidRPr="00033191">
        <w:rPr>
          <w:rFonts w:ascii="Arial" w:hAnsi="Arial" w:cs="Arial"/>
        </w:rPr>
        <w:t>General Data Protection Regulation</w:t>
      </w:r>
      <w:r w:rsidR="007C1EC0" w:rsidRPr="00033191">
        <w:rPr>
          <w:rFonts w:ascii="Arial" w:hAnsi="Arial" w:cs="Arial"/>
        </w:rPr>
        <w:t xml:space="preserve"> (</w:t>
      </w:r>
      <w:r w:rsidR="00D17F20" w:rsidRPr="00033191">
        <w:rPr>
          <w:rFonts w:ascii="Arial" w:hAnsi="Arial" w:cs="Arial"/>
        </w:rPr>
        <w:t xml:space="preserve">UK </w:t>
      </w:r>
      <w:r w:rsidR="007C1EC0" w:rsidRPr="00033191">
        <w:rPr>
          <w:rFonts w:ascii="Arial" w:hAnsi="Arial" w:cs="Arial"/>
        </w:rPr>
        <w:t>GDPR)</w:t>
      </w:r>
      <w:r w:rsidR="00FC6FFA" w:rsidRPr="00033191">
        <w:rPr>
          <w:rFonts w:ascii="Arial" w:hAnsi="Arial" w:cs="Arial"/>
        </w:rPr>
        <w:t xml:space="preserve"> and all UK specific Data Protection Requirements</w:t>
      </w:r>
      <w:r w:rsidR="006477C6" w:rsidRPr="00033191">
        <w:rPr>
          <w:rFonts w:ascii="Arial" w:hAnsi="Arial" w:cs="Arial"/>
        </w:rPr>
        <w:t xml:space="preserve">. </w:t>
      </w:r>
      <w:r w:rsidRPr="00033191">
        <w:rPr>
          <w:rFonts w:ascii="Arial" w:hAnsi="Arial" w:cs="Arial"/>
        </w:rPr>
        <w:t>Our policy is to ensure all p</w:t>
      </w:r>
      <w:r w:rsidR="006477C6" w:rsidRPr="00033191">
        <w:rPr>
          <w:rFonts w:ascii="Arial" w:hAnsi="Arial" w:cs="Arial"/>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rPr>
      </w:pPr>
    </w:p>
    <w:p w14:paraId="4002FB5D" w14:textId="3636B73F" w:rsidR="00033191" w:rsidRDefault="006C1066" w:rsidP="0076219F">
      <w:pPr>
        <w:autoSpaceDE w:val="0"/>
        <w:autoSpaceDN w:val="0"/>
        <w:adjustRightInd w:val="0"/>
        <w:spacing w:after="0" w:line="240" w:lineRule="auto"/>
        <w:outlineLvl w:val="0"/>
        <w:rPr>
          <w:rFonts w:ascii="Arial" w:hAnsi="Arial" w:cs="Arial"/>
        </w:rPr>
      </w:pPr>
      <w:r w:rsidRPr="00033191">
        <w:rPr>
          <w:rFonts w:ascii="Arial" w:hAnsi="Arial" w:cs="Arial"/>
        </w:rPr>
        <w:lastRenderedPageBreak/>
        <w:t xml:space="preserve">All employees </w:t>
      </w:r>
      <w:r w:rsidR="004125EC" w:rsidRPr="00033191">
        <w:rPr>
          <w:rFonts w:ascii="Arial" w:hAnsi="Arial" w:cs="Arial"/>
        </w:rPr>
        <w:t xml:space="preserve">and sub-contractors </w:t>
      </w:r>
      <w:r w:rsidR="00754729" w:rsidRPr="00033191">
        <w:rPr>
          <w:rFonts w:ascii="Arial" w:hAnsi="Arial" w:cs="Arial"/>
        </w:rPr>
        <w:t xml:space="preserve">engaged by our </w:t>
      </w:r>
      <w:r w:rsidR="00024ECD">
        <w:rPr>
          <w:rFonts w:ascii="Arial" w:hAnsi="Arial" w:cs="Arial"/>
        </w:rPr>
        <w:t>P</w:t>
      </w:r>
      <w:r w:rsidR="00E37206" w:rsidRPr="00033191">
        <w:rPr>
          <w:rFonts w:ascii="Arial" w:hAnsi="Arial" w:cs="Arial"/>
        </w:rPr>
        <w:t>ractice</w:t>
      </w:r>
      <w:r w:rsidR="000F7FAC" w:rsidRPr="00033191">
        <w:rPr>
          <w:rFonts w:ascii="Arial" w:hAnsi="Arial" w:cs="Arial"/>
        </w:rPr>
        <w:t xml:space="preserve"> </w:t>
      </w:r>
      <w:r w:rsidRPr="00033191">
        <w:rPr>
          <w:rFonts w:ascii="Arial" w:hAnsi="Arial" w:cs="Arial"/>
        </w:rPr>
        <w:t xml:space="preserve">are asked to sign a </w:t>
      </w:r>
      <w:r w:rsidR="00CC07BB">
        <w:rPr>
          <w:rFonts w:ascii="Arial" w:hAnsi="Arial" w:cs="Arial"/>
        </w:rPr>
        <w:t>C</w:t>
      </w:r>
      <w:r w:rsidRPr="00033191">
        <w:rPr>
          <w:rFonts w:ascii="Arial" w:hAnsi="Arial" w:cs="Arial"/>
        </w:rPr>
        <w:t>onfidential</w:t>
      </w:r>
      <w:r w:rsidR="00F653F3" w:rsidRPr="00033191">
        <w:rPr>
          <w:rFonts w:ascii="Arial" w:hAnsi="Arial" w:cs="Arial"/>
        </w:rPr>
        <w:t>it</w:t>
      </w:r>
      <w:r w:rsidRPr="00033191">
        <w:rPr>
          <w:rFonts w:ascii="Arial" w:hAnsi="Arial" w:cs="Arial"/>
        </w:rPr>
        <w:t xml:space="preserve">y </w:t>
      </w:r>
      <w:r w:rsidR="00CC07BB">
        <w:rPr>
          <w:rFonts w:ascii="Arial" w:hAnsi="Arial" w:cs="Arial"/>
        </w:rPr>
        <w:t>A</w:t>
      </w:r>
      <w:r w:rsidR="00754729" w:rsidRPr="00033191">
        <w:rPr>
          <w:rFonts w:ascii="Arial" w:hAnsi="Arial" w:cs="Arial"/>
        </w:rPr>
        <w:t>greement</w:t>
      </w:r>
      <w:r w:rsidRPr="00033191">
        <w:rPr>
          <w:rFonts w:ascii="Arial" w:hAnsi="Arial" w:cs="Arial"/>
        </w:rPr>
        <w:t>.</w:t>
      </w:r>
      <w:r w:rsidR="00160BD8" w:rsidRPr="00033191">
        <w:rPr>
          <w:rFonts w:ascii="Arial" w:hAnsi="Arial" w:cs="Arial"/>
        </w:rPr>
        <w:t xml:space="preserve"> </w:t>
      </w:r>
    </w:p>
    <w:p w14:paraId="026F8952" w14:textId="77777777" w:rsidR="0058030B" w:rsidRDefault="0058030B" w:rsidP="006374B5">
      <w:pPr>
        <w:autoSpaceDE w:val="0"/>
        <w:autoSpaceDN w:val="0"/>
        <w:adjustRightInd w:val="0"/>
        <w:spacing w:after="0" w:line="240" w:lineRule="auto"/>
        <w:jc w:val="both"/>
        <w:outlineLvl w:val="0"/>
        <w:rPr>
          <w:rFonts w:ascii="Arial" w:hAnsi="Arial" w:cs="Arial"/>
        </w:rPr>
      </w:pPr>
    </w:p>
    <w:p w14:paraId="278FFD1E" w14:textId="11DC5A61" w:rsidR="0020197A" w:rsidRDefault="0020197A" w:rsidP="0058030B">
      <w:pPr>
        <w:spacing w:after="0" w:line="240" w:lineRule="auto"/>
        <w:rPr>
          <w:rFonts w:ascii="Arial" w:hAnsi="Arial" w:cs="Arial"/>
          <w:b/>
          <w:bCs/>
        </w:rPr>
      </w:pPr>
      <w:r w:rsidRPr="00033191">
        <w:rPr>
          <w:rFonts w:ascii="Arial" w:hAnsi="Arial" w:cs="Arial"/>
          <w:b/>
          <w:bCs/>
        </w:rPr>
        <w:t>Where do we store your information Electronically?</w:t>
      </w:r>
    </w:p>
    <w:p w14:paraId="4D83EB1E" w14:textId="77777777" w:rsidR="0058030B" w:rsidRPr="00033191" w:rsidRDefault="0058030B" w:rsidP="0058030B">
      <w:pPr>
        <w:spacing w:after="0" w:line="240" w:lineRule="auto"/>
        <w:rPr>
          <w:rFonts w:ascii="Arial" w:eastAsia="Times New Roman" w:hAnsi="Arial" w:cs="Arial"/>
          <w:b/>
          <w:bCs/>
        </w:rPr>
      </w:pPr>
    </w:p>
    <w:p w14:paraId="79B2D7B7" w14:textId="63725788" w:rsidR="0020197A" w:rsidRPr="00033191" w:rsidRDefault="0020197A" w:rsidP="0058030B">
      <w:pPr>
        <w:widowControl w:val="0"/>
        <w:spacing w:after="280"/>
        <w:jc w:val="both"/>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w:t>
      </w:r>
      <w:r w:rsidR="00024ECD">
        <w:rPr>
          <w:rFonts w:ascii="Arial" w:hAnsi="Arial" w:cs="Arial"/>
        </w:rPr>
        <w:t>.  H</w:t>
      </w:r>
      <w:r w:rsidRPr="00033191">
        <w:rPr>
          <w:rFonts w:ascii="Arial" w:hAnsi="Arial" w:cs="Arial"/>
        </w:rPr>
        <w:t>owever</w:t>
      </w:r>
      <w:ins w:id="35" w:author="Margaret Broadhurst" w:date="2023-10-09T16:56:00Z">
        <w:r w:rsidR="00024ECD">
          <w:rPr>
            <w:rFonts w:ascii="Arial" w:hAnsi="Arial" w:cs="Arial"/>
          </w:rPr>
          <w:t>,</w:t>
        </w:r>
      </w:ins>
      <w:r w:rsidRPr="00033191">
        <w:rPr>
          <w:rFonts w:ascii="Arial" w:hAnsi="Arial" w:cs="Arial"/>
        </w:rPr>
        <w:t xml:space="preserve"> for the purposes of IT hosting and maintenance</w:t>
      </w:r>
      <w:ins w:id="36" w:author="Margaret Broadhurst" w:date="2023-10-09T16:56:00Z">
        <w:r w:rsidR="00024ECD">
          <w:rPr>
            <w:rFonts w:ascii="Arial" w:hAnsi="Arial" w:cs="Arial"/>
          </w:rPr>
          <w:t>,</w:t>
        </w:r>
      </w:ins>
      <w:r w:rsidRPr="00033191">
        <w:rPr>
          <w:rFonts w:ascii="Arial" w:hAnsi="Arial" w:cs="Arial"/>
        </w:rPr>
        <w:t xml:space="preserve"> this information may be located on servers within the European Union. </w:t>
      </w:r>
    </w:p>
    <w:p w14:paraId="77F55971" w14:textId="7F276956" w:rsidR="00D17F20" w:rsidRPr="00033191" w:rsidRDefault="0020197A" w:rsidP="0076219F">
      <w:pPr>
        <w:widowControl w:val="0"/>
        <w:spacing w:after="280"/>
        <w:rPr>
          <w:rFonts w:ascii="Arial" w:hAnsi="Arial" w:cs="Arial"/>
        </w:rPr>
      </w:pPr>
      <w:r w:rsidRPr="00033191">
        <w:rPr>
          <w:rFonts w:ascii="Arial" w:hAnsi="Arial" w:cs="Arial"/>
        </w:rPr>
        <w:t xml:space="preserve">No </w:t>
      </w:r>
      <w:r w:rsidR="0058030B">
        <w:rPr>
          <w:rFonts w:ascii="Arial" w:hAnsi="Arial" w:cs="Arial"/>
        </w:rPr>
        <w:t xml:space="preserve">third </w:t>
      </w:r>
      <w:r w:rsidRPr="00033191">
        <w:rPr>
          <w:rFonts w:ascii="Arial" w:hAnsi="Arial" w:cs="Arial"/>
        </w:rPr>
        <w:t xml:space="preserve">parties have access to your personal data unless the law allows them to do </w:t>
      </w:r>
      <w:r w:rsidR="00033191" w:rsidRPr="00033191">
        <w:rPr>
          <w:rFonts w:ascii="Arial" w:hAnsi="Arial" w:cs="Arial"/>
        </w:rPr>
        <w:t>so</w:t>
      </w:r>
      <w:del w:id="37" w:author="Margaret Broadhurst" w:date="2023-10-09T16:57:00Z">
        <w:r w:rsidR="00033191" w:rsidRPr="00033191" w:rsidDel="00221758">
          <w:rPr>
            <w:rFonts w:ascii="Arial" w:hAnsi="Arial" w:cs="Arial"/>
          </w:rPr>
          <w:delText>,</w:delText>
        </w:r>
      </w:del>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We have a Data Protection regime in place to oversee the effective and secure processing of your personal and</w:t>
      </w:r>
      <w:ins w:id="38" w:author="Margaret Broadhurst" w:date="2023-10-09T16:58:00Z">
        <w:r w:rsidR="00221758">
          <w:rPr>
            <w:rFonts w:ascii="Arial" w:hAnsi="Arial" w:cs="Arial"/>
          </w:rPr>
          <w:t>/</w:t>
        </w:r>
      </w:ins>
      <w:del w:id="39" w:author="Margaret Broadhurst" w:date="2023-10-09T16:58:00Z">
        <w:r w:rsidRPr="00033191" w:rsidDel="00221758">
          <w:rPr>
            <w:rFonts w:ascii="Arial" w:hAnsi="Arial" w:cs="Arial"/>
          </w:rPr>
          <w:delText xml:space="preserve"> </w:delText>
        </w:r>
      </w:del>
      <w:r w:rsidRPr="00033191">
        <w:rPr>
          <w:rFonts w:ascii="Arial" w:hAnsi="Arial" w:cs="Arial"/>
        </w:rPr>
        <w:t xml:space="preserve">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03633B9" w:rsidR="00A200C1" w:rsidRPr="00033191" w:rsidRDefault="00A200C1" w:rsidP="00A200C1">
      <w:pPr>
        <w:widowControl w:val="0"/>
        <w:rPr>
          <w:rFonts w:ascii="Arial" w:hAnsi="Arial" w:cs="Arial"/>
        </w:rPr>
      </w:pPr>
      <w:r w:rsidRPr="00033191">
        <w:rPr>
          <w:rFonts w:ascii="Arial" w:hAnsi="Arial" w:cs="Arial"/>
        </w:rPr>
        <w:t>We may also have to share your information, subject to strict agreements on how it will be used, with the following organisations</w:t>
      </w:r>
      <w:r w:rsidR="00221758">
        <w:rPr>
          <w:rFonts w:ascii="Arial" w:hAnsi="Arial" w:cs="Arial"/>
        </w:rPr>
        <w:t>:</w:t>
      </w:r>
      <w:r w:rsidRPr="00033191">
        <w:rPr>
          <w:rFonts w:ascii="Arial" w:hAnsi="Arial" w:cs="Arial"/>
        </w:rPr>
        <w:t xml:space="preserve">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56B35CE6"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221758">
        <w:rPr>
          <w:rFonts w:ascii="Arial" w:hAnsi="Arial" w:cs="Arial"/>
        </w:rPr>
        <w:t>Integrated Carer Boards</w:t>
      </w:r>
      <w:r w:rsidRPr="00033191">
        <w:rPr>
          <w:rFonts w:ascii="Arial" w:hAnsi="Arial" w:cs="Arial"/>
        </w:rPr>
        <w:t xml:space="preserve">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5134792" w:rsidR="00A200C1" w:rsidRPr="00033191" w:rsidRDefault="00A200C1" w:rsidP="00A200C1">
      <w:pPr>
        <w:widowControl w:val="0"/>
        <w:spacing w:after="0" w:line="240" w:lineRule="auto"/>
        <w:rPr>
          <w:rFonts w:ascii="Arial" w:hAnsi="Arial" w:cs="Arial"/>
        </w:rPr>
      </w:pPr>
      <w:r w:rsidRPr="00033191">
        <w:rPr>
          <w:rFonts w:ascii="Arial" w:hAnsi="Arial" w:cs="Arial"/>
        </w:rPr>
        <w:t>• Other ‘data processors’ which you will be informed of</w:t>
      </w:r>
      <w:ins w:id="40" w:author="Margaret Broadhurst" w:date="2023-10-09T16:59:00Z">
        <w:r w:rsidR="00221758">
          <w:rPr>
            <w:rFonts w:ascii="Arial" w:hAnsi="Arial" w:cs="Arial"/>
          </w:rPr>
          <w:t>.</w:t>
        </w:r>
      </w:ins>
      <w:r w:rsidRPr="00033191">
        <w:rPr>
          <w:rFonts w:ascii="Arial" w:hAnsi="Arial" w:cs="Arial"/>
        </w:rPr>
        <w:t xml:space="preserve"> </w:t>
      </w:r>
    </w:p>
    <w:p w14:paraId="6CF2FE14" w14:textId="438304B2" w:rsidR="00A200C1" w:rsidRPr="00033191" w:rsidRDefault="00A200C1" w:rsidP="00A200C1">
      <w:pPr>
        <w:widowControl w:val="0"/>
        <w:rPr>
          <w:rFonts w:ascii="Arial" w:hAnsi="Arial" w:cs="Arial"/>
        </w:rPr>
      </w:pPr>
    </w:p>
    <w:p w14:paraId="794EA785" w14:textId="191F8E8F"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w:t>
      </w:r>
      <w:r w:rsidR="00221758">
        <w:rPr>
          <w:rFonts w:ascii="Arial" w:hAnsi="Arial" w:cs="Arial"/>
        </w:rPr>
        <w:t>,</w:t>
      </w:r>
      <w:r w:rsidRPr="00033191">
        <w:rPr>
          <w:rFonts w:ascii="Arial" w:hAnsi="Arial" w:cs="Arial"/>
        </w:rPr>
        <w:t xml:space="preserve"> in some cases</w:t>
      </w:r>
      <w:r w:rsidR="00221758">
        <w:rPr>
          <w:rFonts w:ascii="Arial" w:hAnsi="Arial" w:cs="Arial"/>
        </w:rPr>
        <w:t>,</w:t>
      </w:r>
      <w:r w:rsidRPr="00033191">
        <w:rPr>
          <w:rFonts w:ascii="Arial" w:hAnsi="Arial" w:cs="Arial"/>
        </w:rPr>
        <w:t xml:space="preserve"> asked for </w:t>
      </w:r>
      <w:r w:rsidR="00221758">
        <w:rPr>
          <w:rFonts w:ascii="Arial" w:hAnsi="Arial" w:cs="Arial"/>
        </w:rPr>
        <w:t xml:space="preserve">your </w:t>
      </w:r>
      <w:r w:rsidRPr="00033191">
        <w:rPr>
          <w:rFonts w:ascii="Arial" w:hAnsi="Arial" w:cs="Arial"/>
        </w:rPr>
        <w:t>consent for this happen when this is required.</w:t>
      </w:r>
    </w:p>
    <w:p w14:paraId="299D7907" w14:textId="6E48E2EF"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rPr>
        <w:t xml:space="preserve">  All employees and sub-contractors engaged by our </w:t>
      </w:r>
      <w:r w:rsidR="00221758">
        <w:rPr>
          <w:rFonts w:ascii="Arial" w:hAnsi="Arial" w:cs="Arial"/>
        </w:rPr>
        <w:t>P</w:t>
      </w:r>
      <w:r w:rsidR="00A87B6C" w:rsidRPr="00033191">
        <w:rPr>
          <w:rFonts w:ascii="Arial" w:hAnsi="Arial" w:cs="Arial"/>
        </w:rPr>
        <w:t xml:space="preserve">ractice are asked to sign a confidentiality agreement. If a sub-contractor acts as a data processor for </w:t>
      </w:r>
      <w:r w:rsidR="0058030B">
        <w:rPr>
          <w:rFonts w:ascii="Arial" w:hAnsi="Arial" w:cs="Arial"/>
        </w:rPr>
        <w:t>Swanage Medical Practice</w:t>
      </w:r>
      <w:ins w:id="41" w:author="Margaret Broadhurst" w:date="2023-10-09T17:00:00Z">
        <w:r w:rsidR="00221758">
          <w:rPr>
            <w:rFonts w:ascii="Arial" w:hAnsi="Arial" w:cs="Arial"/>
          </w:rPr>
          <w:t>,</w:t>
        </w:r>
      </w:ins>
      <w:r w:rsidR="0058030B">
        <w:rPr>
          <w:rFonts w:ascii="Arial" w:hAnsi="Arial" w:cs="Arial"/>
        </w:rPr>
        <w:t xml:space="preserve"> </w:t>
      </w:r>
      <w:r w:rsidR="00A87B6C" w:rsidRPr="00033191">
        <w:rPr>
          <w:rFonts w:ascii="Arial" w:hAnsi="Arial" w:cs="Arial"/>
        </w:rPr>
        <w:t>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7D98A226" w:rsidR="0020197A" w:rsidRPr="00033191" w:rsidRDefault="0020197A" w:rsidP="0058030B">
      <w:pPr>
        <w:widowControl w:val="0"/>
        <w:jc w:val="both"/>
        <w:rPr>
          <w:rFonts w:ascii="Arial" w:hAnsi="Arial" w:cs="Arial"/>
        </w:rPr>
      </w:pPr>
      <w:r w:rsidRPr="00033191">
        <w:rPr>
          <w:rFonts w:ascii="Arial" w:hAnsi="Arial" w:cs="Arial"/>
        </w:rPr>
        <w:t>We are required under UK law to keep your information and data for the full retention periods</w:t>
      </w:r>
      <w:ins w:id="42" w:author="Margaret Broadhurst" w:date="2023-10-09T17:01:00Z">
        <w:r w:rsidR="00221758">
          <w:rPr>
            <w:rFonts w:ascii="Arial" w:hAnsi="Arial" w:cs="Arial"/>
          </w:rPr>
          <w:t>,</w:t>
        </w:r>
      </w:ins>
      <w:r w:rsidRPr="00033191">
        <w:rPr>
          <w:rFonts w:ascii="Arial" w:hAnsi="Arial" w:cs="Arial"/>
        </w:rPr>
        <w:t xml:space="preserve">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0DC00C30" w:rsidR="00265980" w:rsidRPr="00033191" w:rsidRDefault="00265980" w:rsidP="00265980">
      <w:pPr>
        <w:rPr>
          <w:rFonts w:ascii="Arial" w:hAnsi="Arial" w:cs="Arial"/>
        </w:rPr>
      </w:pPr>
      <w:r w:rsidRPr="00033191">
        <w:rPr>
          <w:rFonts w:ascii="Arial" w:hAnsi="Arial" w:cs="Arial"/>
        </w:rPr>
        <w:t xml:space="preserve">Even if we already hold your personal data, you still have various rights in relation to it. To get in touch about these, please contact </w:t>
      </w:r>
      <w:r w:rsidR="0058030B">
        <w:rPr>
          <w:rFonts w:ascii="Arial" w:hAnsi="Arial" w:cs="Arial"/>
        </w:rPr>
        <w:t xml:space="preserve">our Practice Manager. </w:t>
      </w:r>
      <w:r w:rsidRPr="00033191">
        <w:rPr>
          <w:rFonts w:ascii="Arial" w:hAnsi="Arial" w:cs="Arial"/>
        </w:rPr>
        <w:t xml:space="preserve">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58030B">
      <w:pPr>
        <w:jc w:val="both"/>
        <w:rPr>
          <w:rFonts w:ascii="Arial" w:hAnsi="Arial" w:cs="Arial"/>
        </w:rPr>
      </w:pPr>
      <w:r w:rsidRPr="00033191">
        <w:rPr>
          <w:rFonts w:ascii="Arial" w:hAnsi="Arial" w:cs="Arial"/>
        </w:rPr>
        <w:lastRenderedPageBreak/>
        <w:t xml:space="preserve">Right to object: If we are using your data because we deem it necessary for our legitimate interests to do so, and you do not agree, you have the right to object. We will respond to 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58030B">
      <w:pPr>
        <w:jc w:val="both"/>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4A4684F7" w:rsidR="00A200C1" w:rsidRPr="00033191" w:rsidRDefault="00A200C1" w:rsidP="0058030B">
      <w:pPr>
        <w:jc w:val="both"/>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w:t>
      </w:r>
      <w:ins w:id="43" w:author="Margaret Broadhurst" w:date="2023-10-09T17:02:00Z">
        <w:r w:rsidR="00221758">
          <w:rPr>
            <w:rFonts w:ascii="Arial" w:hAnsi="Arial" w:cs="Arial"/>
          </w:rPr>
          <w:t>,</w:t>
        </w:r>
      </w:ins>
      <w:r w:rsidRPr="00033191">
        <w:rPr>
          <w:rFonts w:ascii="Arial" w:hAnsi="Arial" w:cs="Arial"/>
        </w:rPr>
        <w:t xml:space="preserve">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58030B">
      <w:pPr>
        <w:jc w:val="both"/>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41E42713" w14:textId="7D14FD3B" w:rsidR="00A200C1" w:rsidRPr="00033191" w:rsidRDefault="00A200C1" w:rsidP="00A200C1">
      <w:pPr>
        <w:rPr>
          <w:rFonts w:ascii="Arial" w:hAnsi="Arial" w:cs="Arial"/>
        </w:rPr>
      </w:pPr>
      <w:r w:rsidRPr="00033191">
        <w:rPr>
          <w:rFonts w:ascii="Arial" w:hAnsi="Arial" w:cs="Arial"/>
        </w:rPr>
        <w:t xml:space="preserve">Your request should be made in writing to the Practice </w:t>
      </w:r>
      <w:r w:rsidR="0058030B">
        <w:rPr>
          <w:rFonts w:ascii="Arial" w:hAnsi="Arial" w:cs="Arial"/>
        </w:rPr>
        <w:t>Manager</w:t>
      </w:r>
      <w:ins w:id="44" w:author="Margaret Broadhurst" w:date="2023-10-09T18:51:00Z">
        <w:r w:rsidR="00CC07BB">
          <w:rPr>
            <w:rFonts w:ascii="Arial" w:hAnsi="Arial" w:cs="Arial"/>
          </w:rPr>
          <w:t xml:space="preserve"> </w:t>
        </w:r>
      </w:ins>
      <w:r w:rsidR="00CC07BB">
        <w:rPr>
          <w:rFonts w:ascii="Arial" w:hAnsi="Arial" w:cs="Arial"/>
        </w:rPr>
        <w:t>- t</w:t>
      </w:r>
      <w:r w:rsidR="00CC07BB" w:rsidRPr="00033191">
        <w:rPr>
          <w:rFonts w:ascii="Arial" w:hAnsi="Arial" w:cs="Arial"/>
        </w:rPr>
        <w:t xml:space="preserve">here is no charge to have a copy of the information held about </w:t>
      </w:r>
      <w:proofErr w:type="gramStart"/>
      <w:r w:rsidR="00CC07BB" w:rsidRPr="00033191">
        <w:rPr>
          <w:rFonts w:ascii="Arial" w:hAnsi="Arial" w:cs="Arial"/>
        </w:rPr>
        <w:t>you</w:t>
      </w:r>
      <w:proofErr w:type="gramEnd"/>
      <w:r w:rsidR="00CC07BB" w:rsidRPr="00033191">
        <w:rPr>
          <w:rFonts w:ascii="Arial" w:hAnsi="Arial" w:cs="Arial"/>
        </w:rPr>
        <w:t xml:space="preserve"> </w:t>
      </w:r>
    </w:p>
    <w:p w14:paraId="07DDCEBA" w14:textId="154E7CCC" w:rsidR="00A200C1" w:rsidRPr="00033191" w:rsidRDefault="00A200C1" w:rsidP="00A200C1">
      <w:pPr>
        <w:rPr>
          <w:rFonts w:ascii="Arial" w:hAnsi="Arial" w:cs="Arial"/>
        </w:rPr>
      </w:pPr>
      <w:r w:rsidRPr="00033191">
        <w:rPr>
          <w:rFonts w:ascii="Arial" w:hAnsi="Arial" w:cs="Arial"/>
        </w:rPr>
        <w:t>We are required to respond to you within one month</w:t>
      </w:r>
      <w:ins w:id="45" w:author="Margaret Broadhurst" w:date="2023-10-09T18:51:00Z">
        <w:r w:rsidR="00CC07BB">
          <w:rPr>
            <w:rFonts w:ascii="Arial" w:hAnsi="Arial" w:cs="Arial"/>
          </w:rPr>
          <w:t>.</w:t>
        </w:r>
      </w:ins>
      <w:del w:id="46" w:author="Margaret Broadhurst" w:date="2023-10-09T18:51:00Z">
        <w:r w:rsidRPr="00033191" w:rsidDel="00CC07BB">
          <w:rPr>
            <w:rFonts w:ascii="Arial" w:hAnsi="Arial" w:cs="Arial"/>
          </w:rPr>
          <w:delText xml:space="preserve">  </w:delText>
        </w:r>
      </w:del>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1BAC8932" w:rsidR="00033191" w:rsidRDefault="003A3C73" w:rsidP="0058030B">
      <w:pPr>
        <w:jc w:val="both"/>
        <w:rPr>
          <w:rFonts w:ascii="Arial" w:hAnsi="Arial" w:cs="Arial"/>
        </w:rPr>
      </w:pPr>
      <w:r w:rsidRPr="00033191">
        <w:rPr>
          <w:rFonts w:ascii="Arial" w:hAnsi="Arial" w:cs="Arial"/>
        </w:rPr>
        <w:t>You should tell us so that we can update our records please contact the Practice Manager as soon as any of your details change</w:t>
      </w:r>
      <w:r w:rsidR="00221758">
        <w:rPr>
          <w:rFonts w:ascii="Arial" w:hAnsi="Arial" w:cs="Arial"/>
        </w:rPr>
        <w:t>. T</w:t>
      </w:r>
      <w:r w:rsidRPr="00033191">
        <w:rPr>
          <w:rFonts w:ascii="Arial" w:hAnsi="Arial" w:cs="Arial"/>
        </w:rPr>
        <w:t>his is especially important for changes o</w:t>
      </w:r>
      <w:r w:rsidR="004E7FD9" w:rsidRPr="00033191">
        <w:rPr>
          <w:rFonts w:ascii="Arial" w:hAnsi="Arial" w:cs="Arial"/>
        </w:rPr>
        <w:t xml:space="preserve">f </w:t>
      </w:r>
      <w:r w:rsidRPr="00033191">
        <w:rPr>
          <w:rFonts w:ascii="Arial" w:hAnsi="Arial" w:cs="Arial"/>
        </w:rPr>
        <w:t>address or contact details (such as your mobile phone number)</w:t>
      </w:r>
      <w:r w:rsidR="0058030B">
        <w:rPr>
          <w:rFonts w:ascii="Arial" w:hAnsi="Arial" w:cs="Arial"/>
        </w:rPr>
        <w:t>.</w:t>
      </w:r>
    </w:p>
    <w:p w14:paraId="1D9D0ADE" w14:textId="797B5702" w:rsidR="003A3C73" w:rsidRPr="00033191" w:rsidRDefault="0058030B" w:rsidP="0058030B">
      <w:pPr>
        <w:spacing w:after="0" w:line="240" w:lineRule="auto"/>
        <w:rPr>
          <w:rFonts w:ascii="Arial" w:hAnsi="Arial" w:cs="Arial"/>
          <w:b/>
        </w:rPr>
      </w:pPr>
      <w:r w:rsidRPr="0058030B">
        <w:rPr>
          <w:rFonts w:ascii="Arial" w:hAnsi="Arial" w:cs="Arial"/>
          <w:b/>
        </w:rPr>
        <w:t>O</w:t>
      </w:r>
      <w:r w:rsidR="003A3C73" w:rsidRPr="00033191">
        <w:rPr>
          <w:rFonts w:ascii="Arial" w:hAnsi="Arial" w:cs="Arial"/>
          <w:b/>
        </w:rPr>
        <w:t xml:space="preserve">bjections / Complaints </w:t>
      </w:r>
    </w:p>
    <w:p w14:paraId="4F66B0FE" w14:textId="400B8656"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w:t>
      </w:r>
      <w:r w:rsidRPr="00033191">
        <w:rPr>
          <w:rFonts w:ascii="Arial" w:hAnsi="Arial" w:cs="Arial"/>
        </w:rPr>
        <w:t xml:space="preserve">, please contact the Practice Manager or the Data Protection Officer as above. If you are still unhappy following a review by the GP </w:t>
      </w:r>
      <w:r w:rsidR="00221758">
        <w:rPr>
          <w:rFonts w:ascii="Arial" w:hAnsi="Arial" w:cs="Arial"/>
        </w:rPr>
        <w:t>P</w:t>
      </w:r>
      <w:r w:rsidRPr="00033191">
        <w:rPr>
          <w:rFonts w:ascii="Arial" w:hAnsi="Arial" w:cs="Arial"/>
        </w:rPr>
        <w:t xml:space="preserve">ractice, you have a right to </w:t>
      </w:r>
      <w:r w:rsidRPr="00033191">
        <w:rPr>
          <w:rFonts w:ascii="Arial" w:hAnsi="Arial" w:cs="Arial"/>
          <w:iCs/>
        </w:rPr>
        <w:t xml:space="preserve">complain to the UK </w:t>
      </w:r>
      <w:r w:rsidR="00221758">
        <w:rPr>
          <w:rFonts w:ascii="Arial" w:hAnsi="Arial" w:cs="Arial"/>
          <w:iCs/>
        </w:rPr>
        <w:t>S</w:t>
      </w:r>
      <w:r w:rsidRPr="00033191">
        <w:rPr>
          <w:rFonts w:ascii="Arial" w:hAnsi="Arial" w:cs="Arial"/>
          <w:iCs/>
        </w:rPr>
        <w:t>upervisory Authority</w:t>
      </w:r>
      <w:r w:rsidR="00221758">
        <w:rPr>
          <w:rFonts w:ascii="Arial" w:hAnsi="Arial" w:cs="Arial"/>
          <w:iCs/>
        </w:rPr>
        <w:t>:</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del w:id="47" w:author="Margaret Broadhurst" w:date="2023-10-09T17:05:00Z">
        <w:r w:rsidRPr="00033191" w:rsidDel="00221758">
          <w:rPr>
            <w:rFonts w:ascii="Arial" w:hAnsi="Arial" w:cs="Arial"/>
            <w:iCs/>
          </w:rPr>
          <w:delText>:</w:delText>
        </w:r>
      </w:del>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436B3F" w:rsidP="003A3C73">
      <w:pPr>
        <w:rPr>
          <w:rFonts w:ascii="Arial" w:hAnsi="Arial" w:cs="Arial"/>
        </w:rPr>
      </w:pPr>
      <w:hyperlink r:id="rId7" w:history="1">
        <w:r w:rsidR="005251E9" w:rsidRPr="00033191">
          <w:rPr>
            <w:rStyle w:val="Hyperlink"/>
            <w:rFonts w:ascii="Arial" w:hAnsi="Arial" w:cs="Arial"/>
          </w:rPr>
          <w:t>https://ico.org.uk/</w:t>
        </w:r>
      </w:hyperlink>
    </w:p>
    <w:p w14:paraId="03877A33" w14:textId="60E9FF62"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w:t>
      </w:r>
      <w:r w:rsidR="00221758">
        <w:rPr>
          <w:rFonts w:ascii="Arial" w:hAnsi="Arial" w:cs="Arial"/>
        </w:rPr>
        <w:t>P</w:t>
      </w:r>
      <w:r w:rsidRPr="00033191">
        <w:rPr>
          <w:rFonts w:ascii="Arial" w:hAnsi="Arial" w:cs="Arial"/>
        </w:rPr>
        <w:t xml:space="preserve">rivacy </w:t>
      </w:r>
      <w:r w:rsidR="00221758">
        <w:rPr>
          <w:rFonts w:ascii="Arial" w:hAnsi="Arial" w:cs="Arial"/>
        </w:rPr>
        <w:t>N</w:t>
      </w:r>
      <w:r w:rsidR="00A87B6C" w:rsidRPr="00033191">
        <w:rPr>
          <w:rFonts w:ascii="Arial" w:hAnsi="Arial" w:cs="Arial"/>
        </w:rPr>
        <w:t>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w:t>
      </w:r>
      <w:r w:rsidR="00221758">
        <w:rPr>
          <w:rFonts w:ascii="Arial" w:hAnsi="Arial" w:cs="Arial"/>
        </w:rPr>
        <w:t>’s</w:t>
      </w:r>
      <w:r w:rsidRPr="00033191">
        <w:rPr>
          <w:rFonts w:ascii="Arial" w:hAnsi="Arial" w:cs="Arial"/>
        </w:rPr>
        <w:t xml:space="preserv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C99DCF4"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 xml:space="preserve">The Practice Data Protection Officer is Paul Couldrey of PCIG Consulting Limited. Any queries </w:t>
      </w:r>
      <w:proofErr w:type="gramStart"/>
      <w:r w:rsidRPr="00033191">
        <w:rPr>
          <w:rFonts w:ascii="Arial" w:hAnsi="Arial" w:cs="Arial"/>
          <w:lang w:eastAsia="en-GB"/>
        </w:rPr>
        <w:t>in regard to</w:t>
      </w:r>
      <w:proofErr w:type="gramEnd"/>
      <w:r w:rsidRPr="00033191">
        <w:rPr>
          <w:rFonts w:ascii="Arial" w:hAnsi="Arial" w:cs="Arial"/>
          <w:lang w:eastAsia="en-GB"/>
        </w:rPr>
        <w:t xml:space="preserve">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8" w:history="1">
        <w:r w:rsidRPr="00033191">
          <w:rPr>
            <w:rStyle w:val="Hyperlink"/>
            <w:rFonts w:ascii="Arial" w:hAnsi="Arial" w:cs="Arial"/>
            <w:lang w:eastAsia="en-GB"/>
          </w:rPr>
          <w:t>Couldrey@me.com</w:t>
        </w:r>
      </w:hyperlink>
    </w:p>
    <w:p w14:paraId="0A2F3562"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Postal: </w:t>
      </w:r>
      <w:r w:rsidRPr="00033191">
        <w:rPr>
          <w:rFonts w:ascii="Arial" w:hAnsi="Arial" w:cs="Arial"/>
          <w:lang w:eastAsia="en-GB"/>
        </w:rPr>
        <w:tab/>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A705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sha Ritchie (Swanage Medical Centre)">
    <w15:presenceInfo w15:providerId="AD" w15:userId="S::natasha.ritchie@dorsetgp.nhs.uk::cec7b60a-bf04-4420-ac8e-a72a90531bc4"/>
  </w15:person>
  <w15:person w15:author="Margaret Broadhurst">
    <w15:presenceInfo w15:providerId="Windows Live" w15:userId="eb24ac70bcdade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24ECD"/>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21758"/>
    <w:rsid w:val="00230C17"/>
    <w:rsid w:val="00246D39"/>
    <w:rsid w:val="00265980"/>
    <w:rsid w:val="002A08E5"/>
    <w:rsid w:val="002C784F"/>
    <w:rsid w:val="002D3218"/>
    <w:rsid w:val="002E2FB3"/>
    <w:rsid w:val="00311326"/>
    <w:rsid w:val="0034565A"/>
    <w:rsid w:val="00382525"/>
    <w:rsid w:val="003825C4"/>
    <w:rsid w:val="003932DF"/>
    <w:rsid w:val="003971C8"/>
    <w:rsid w:val="003A3C73"/>
    <w:rsid w:val="003B3D4B"/>
    <w:rsid w:val="003C1197"/>
    <w:rsid w:val="003C481D"/>
    <w:rsid w:val="003D4847"/>
    <w:rsid w:val="004125EC"/>
    <w:rsid w:val="00436B3F"/>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3416"/>
    <w:rsid w:val="00565D80"/>
    <w:rsid w:val="005753FC"/>
    <w:rsid w:val="0058030B"/>
    <w:rsid w:val="00585840"/>
    <w:rsid w:val="005C01C1"/>
    <w:rsid w:val="005C3934"/>
    <w:rsid w:val="005E0A0D"/>
    <w:rsid w:val="005F5E36"/>
    <w:rsid w:val="005F67FF"/>
    <w:rsid w:val="006374B5"/>
    <w:rsid w:val="006477C6"/>
    <w:rsid w:val="00651C55"/>
    <w:rsid w:val="006C1066"/>
    <w:rsid w:val="006D61C0"/>
    <w:rsid w:val="006E3B47"/>
    <w:rsid w:val="0071195D"/>
    <w:rsid w:val="00725C04"/>
    <w:rsid w:val="0073027E"/>
    <w:rsid w:val="00752DAB"/>
    <w:rsid w:val="00754729"/>
    <w:rsid w:val="00757266"/>
    <w:rsid w:val="0076219F"/>
    <w:rsid w:val="0078228F"/>
    <w:rsid w:val="007A0A08"/>
    <w:rsid w:val="007A798F"/>
    <w:rsid w:val="007C1EC0"/>
    <w:rsid w:val="008022DA"/>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705D4"/>
    <w:rsid w:val="00A87B6C"/>
    <w:rsid w:val="00AA3069"/>
    <w:rsid w:val="00AA4BD8"/>
    <w:rsid w:val="00AB32DB"/>
    <w:rsid w:val="00AB58F6"/>
    <w:rsid w:val="00AF5753"/>
    <w:rsid w:val="00B41652"/>
    <w:rsid w:val="00B47C5F"/>
    <w:rsid w:val="00B63C3B"/>
    <w:rsid w:val="00BD257D"/>
    <w:rsid w:val="00C16543"/>
    <w:rsid w:val="00C47616"/>
    <w:rsid w:val="00C71581"/>
    <w:rsid w:val="00C87466"/>
    <w:rsid w:val="00CC07BB"/>
    <w:rsid w:val="00CF37C0"/>
    <w:rsid w:val="00D17F20"/>
    <w:rsid w:val="00D20053"/>
    <w:rsid w:val="00D413C3"/>
    <w:rsid w:val="00D419FE"/>
    <w:rsid w:val="00D467C8"/>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319ED"/>
    <w:rsid w:val="00F5701A"/>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 w:type="paragraph" w:styleId="Revision">
    <w:name w:val="Revision"/>
    <w:hidden/>
    <w:uiPriority w:val="99"/>
    <w:semiHidden/>
    <w:rsid w:val="00651C55"/>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024ECD"/>
    <w:rPr>
      <w:sz w:val="16"/>
      <w:szCs w:val="16"/>
    </w:rPr>
  </w:style>
  <w:style w:type="paragraph" w:styleId="CommentText">
    <w:name w:val="annotation text"/>
    <w:basedOn w:val="Normal"/>
    <w:link w:val="CommentTextChar"/>
    <w:uiPriority w:val="99"/>
    <w:semiHidden/>
    <w:unhideWhenUsed/>
    <w:rsid w:val="00024ECD"/>
    <w:pPr>
      <w:spacing w:line="240" w:lineRule="auto"/>
    </w:pPr>
    <w:rPr>
      <w:sz w:val="20"/>
      <w:szCs w:val="20"/>
    </w:rPr>
  </w:style>
  <w:style w:type="character" w:customStyle="1" w:styleId="CommentTextChar">
    <w:name w:val="Comment Text Char"/>
    <w:basedOn w:val="DefaultParagraphFont"/>
    <w:link w:val="CommentText"/>
    <w:uiPriority w:val="99"/>
    <w:semiHidden/>
    <w:rsid w:val="00024EC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ECD"/>
    <w:rPr>
      <w:b/>
      <w:bCs/>
    </w:rPr>
  </w:style>
  <w:style w:type="character" w:customStyle="1" w:styleId="CommentSubjectChar">
    <w:name w:val="Comment Subject Char"/>
    <w:basedOn w:val="CommentTextChar"/>
    <w:link w:val="CommentSubject"/>
    <w:uiPriority w:val="99"/>
    <w:semiHidden/>
    <w:rsid w:val="00024ECD"/>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nage.medical@nhs.net" TargetMode="External"/><Relationship Id="rId11" Type="http://schemas.openxmlformats.org/officeDocument/2006/relationships/theme" Target="theme/theme1.xml"/><Relationship Id="rId5" Type="http://schemas.openxmlformats.org/officeDocument/2006/relationships/hyperlink" Target="mailto:swanage.medical@nhs.net"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1840</Words>
  <Characters>10488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Natasha Ritchie (Swanage Medical Centre)</cp:lastModifiedBy>
  <cp:revision>2</cp:revision>
  <cp:lastPrinted>2018-04-22T19:48:00Z</cp:lastPrinted>
  <dcterms:created xsi:type="dcterms:W3CDTF">2024-01-02T16:05:00Z</dcterms:created>
  <dcterms:modified xsi:type="dcterms:W3CDTF">2024-01-02T16:05:00Z</dcterms:modified>
</cp:coreProperties>
</file>